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4070" w14:textId="674C35BC" w:rsidR="009C6DA0" w:rsidRPr="00C21998" w:rsidRDefault="00D34CCC">
      <w:pPr>
        <w:rPr>
          <w:b/>
          <w:bCs/>
          <w:sz w:val="20"/>
          <w:szCs w:val="20"/>
        </w:rPr>
      </w:pPr>
      <w:r w:rsidRPr="00C21998">
        <w:rPr>
          <w:b/>
          <w:bCs/>
          <w:sz w:val="20"/>
          <w:szCs w:val="20"/>
        </w:rPr>
        <w:t>GUIDANCE ON HOW TO USE THE TEMPLATE</w:t>
      </w:r>
    </w:p>
    <w:p w14:paraId="24E5C732" w14:textId="77777777" w:rsidR="00131C52" w:rsidRPr="00C21998" w:rsidRDefault="00131C52">
      <w:pPr>
        <w:rPr>
          <w:sz w:val="20"/>
          <w:szCs w:val="20"/>
        </w:rPr>
      </w:pPr>
    </w:p>
    <w:p w14:paraId="71B6609C" w14:textId="0D46CB55" w:rsidR="008C72F7" w:rsidRPr="00C21998" w:rsidRDefault="008C72F7">
      <w:pPr>
        <w:rPr>
          <w:sz w:val="20"/>
          <w:szCs w:val="20"/>
        </w:rPr>
      </w:pPr>
      <w:r w:rsidRPr="07394678">
        <w:rPr>
          <w:sz w:val="20"/>
          <w:szCs w:val="20"/>
        </w:rPr>
        <w:t>This simplified guidance has been produced t</w:t>
      </w:r>
      <w:r w:rsidR="00131C52" w:rsidRPr="07394678">
        <w:rPr>
          <w:sz w:val="20"/>
          <w:szCs w:val="20"/>
        </w:rPr>
        <w:t>o</w:t>
      </w:r>
      <w:r w:rsidRPr="07394678">
        <w:rPr>
          <w:sz w:val="20"/>
          <w:szCs w:val="20"/>
        </w:rPr>
        <w:t xml:space="preserve"> help you </w:t>
      </w:r>
      <w:r w:rsidR="00131C52" w:rsidRPr="07394678">
        <w:rPr>
          <w:sz w:val="20"/>
          <w:szCs w:val="20"/>
        </w:rPr>
        <w:t>complete</w:t>
      </w:r>
      <w:r w:rsidRPr="07394678">
        <w:rPr>
          <w:sz w:val="20"/>
          <w:szCs w:val="20"/>
        </w:rPr>
        <w:t xml:space="preserve"> the </w:t>
      </w:r>
      <w:r w:rsidR="00131C52" w:rsidRPr="07394678">
        <w:rPr>
          <w:sz w:val="20"/>
          <w:szCs w:val="20"/>
        </w:rPr>
        <w:t>business continuity template</w:t>
      </w:r>
      <w:r w:rsidR="003E4AD0" w:rsidRPr="07394678">
        <w:rPr>
          <w:sz w:val="20"/>
          <w:szCs w:val="20"/>
        </w:rPr>
        <w:t>.</w:t>
      </w:r>
      <w:r w:rsidR="002E5F7C">
        <w:rPr>
          <w:sz w:val="20"/>
          <w:szCs w:val="20"/>
        </w:rPr>
        <w:t xml:space="preserve">  Application of the plan is appropriate </w:t>
      </w:r>
      <w:r w:rsidR="003E4AD0" w:rsidRPr="07394678">
        <w:rPr>
          <w:sz w:val="20"/>
          <w:szCs w:val="20"/>
        </w:rPr>
        <w:t>to business</w:t>
      </w:r>
      <w:r w:rsidR="004172F1" w:rsidRPr="07394678">
        <w:rPr>
          <w:sz w:val="20"/>
          <w:szCs w:val="20"/>
        </w:rPr>
        <w:t>es of any size</w:t>
      </w:r>
      <w:r w:rsidR="003E4AD0" w:rsidRPr="07394678">
        <w:rPr>
          <w:sz w:val="20"/>
          <w:szCs w:val="20"/>
        </w:rPr>
        <w:t xml:space="preserve"> without creating </w:t>
      </w:r>
      <w:r w:rsidR="00E31828" w:rsidRPr="07394678">
        <w:rPr>
          <w:sz w:val="20"/>
          <w:szCs w:val="20"/>
        </w:rPr>
        <w:t>additional paperwork</w:t>
      </w:r>
      <w:r w:rsidR="004172F1" w:rsidRPr="07394678">
        <w:rPr>
          <w:sz w:val="20"/>
          <w:szCs w:val="20"/>
        </w:rPr>
        <w:t xml:space="preserve">. This is designed to </w:t>
      </w:r>
      <w:r w:rsidR="008D36D2" w:rsidRPr="07394678">
        <w:rPr>
          <w:sz w:val="20"/>
          <w:szCs w:val="20"/>
        </w:rPr>
        <w:t>support your</w:t>
      </w:r>
      <w:r w:rsidR="00E31828" w:rsidRPr="07394678">
        <w:rPr>
          <w:sz w:val="20"/>
          <w:szCs w:val="20"/>
        </w:rPr>
        <w:t xml:space="preserve"> business </w:t>
      </w:r>
      <w:r w:rsidR="02A74B77" w:rsidRPr="07394678">
        <w:rPr>
          <w:sz w:val="20"/>
          <w:szCs w:val="20"/>
        </w:rPr>
        <w:t xml:space="preserve">with </w:t>
      </w:r>
      <w:r w:rsidR="004172F1" w:rsidRPr="07394678">
        <w:rPr>
          <w:sz w:val="20"/>
          <w:szCs w:val="20"/>
        </w:rPr>
        <w:t xml:space="preserve">mitigation efforts should </w:t>
      </w:r>
      <w:r w:rsidR="00E31828" w:rsidRPr="07394678">
        <w:rPr>
          <w:sz w:val="20"/>
          <w:szCs w:val="20"/>
        </w:rPr>
        <w:t xml:space="preserve">an incident </w:t>
      </w:r>
      <w:r w:rsidR="004172F1" w:rsidRPr="07394678">
        <w:rPr>
          <w:sz w:val="20"/>
          <w:szCs w:val="20"/>
        </w:rPr>
        <w:t xml:space="preserve">interrupt operations. </w:t>
      </w:r>
    </w:p>
    <w:p w14:paraId="6818E154" w14:textId="77777777" w:rsidR="008C72F7" w:rsidRPr="00C21998" w:rsidRDefault="008C72F7">
      <w:pPr>
        <w:rPr>
          <w:sz w:val="20"/>
          <w:szCs w:val="20"/>
        </w:rPr>
      </w:pPr>
    </w:p>
    <w:p w14:paraId="66B40E5A" w14:textId="25B190E6" w:rsidR="00DB3C8D" w:rsidRPr="00C21998" w:rsidRDefault="00E31828">
      <w:pPr>
        <w:rPr>
          <w:b/>
          <w:bCs/>
          <w:sz w:val="20"/>
          <w:szCs w:val="20"/>
        </w:rPr>
      </w:pPr>
      <w:r w:rsidRPr="00C21998">
        <w:rPr>
          <w:b/>
          <w:bCs/>
          <w:sz w:val="20"/>
          <w:szCs w:val="20"/>
        </w:rPr>
        <w:t>Company Details</w:t>
      </w:r>
    </w:p>
    <w:p w14:paraId="28108D04" w14:textId="325EFB81" w:rsidR="00E31828" w:rsidRPr="00C21998" w:rsidRDefault="00356FF7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Complete the company information </w:t>
      </w:r>
      <w:r w:rsidR="002E5F7C">
        <w:rPr>
          <w:sz w:val="20"/>
          <w:szCs w:val="20"/>
        </w:rPr>
        <w:t xml:space="preserve">to </w:t>
      </w:r>
      <w:r w:rsidRPr="07394678">
        <w:rPr>
          <w:sz w:val="20"/>
          <w:szCs w:val="20"/>
        </w:rPr>
        <w:t xml:space="preserve">reflect your identifiable </w:t>
      </w:r>
      <w:r w:rsidR="000A6C33" w:rsidRPr="07394678">
        <w:rPr>
          <w:sz w:val="20"/>
          <w:szCs w:val="20"/>
        </w:rPr>
        <w:t>risks</w:t>
      </w:r>
      <w:r w:rsidR="00C21998" w:rsidRPr="07394678">
        <w:rPr>
          <w:sz w:val="20"/>
          <w:szCs w:val="20"/>
        </w:rPr>
        <w:t>.</w:t>
      </w:r>
    </w:p>
    <w:p w14:paraId="2AD07D27" w14:textId="268C4E12" w:rsidR="008C72F7" w:rsidRPr="00C21998" w:rsidRDefault="008C72F7">
      <w:pPr>
        <w:rPr>
          <w:sz w:val="20"/>
          <w:szCs w:val="20"/>
        </w:rPr>
      </w:pPr>
    </w:p>
    <w:p w14:paraId="500F13B5" w14:textId="364DEC4C" w:rsidR="00270B34" w:rsidRPr="00C21998" w:rsidRDefault="0055120B">
      <w:pPr>
        <w:rPr>
          <w:b/>
          <w:bCs/>
          <w:sz w:val="20"/>
          <w:szCs w:val="20"/>
        </w:rPr>
      </w:pPr>
      <w:r w:rsidRPr="00C21998">
        <w:rPr>
          <w:b/>
          <w:bCs/>
          <w:sz w:val="20"/>
          <w:szCs w:val="20"/>
        </w:rPr>
        <w:t>SCOPE</w:t>
      </w:r>
    </w:p>
    <w:p w14:paraId="666EFF97" w14:textId="3898603D" w:rsidR="0055120B" w:rsidRPr="00C9336D" w:rsidRDefault="0055120B" w:rsidP="00C9336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This scope confirms core business </w:t>
      </w:r>
      <w:r w:rsidR="003969B4" w:rsidRPr="07394678">
        <w:rPr>
          <w:sz w:val="20"/>
          <w:szCs w:val="20"/>
        </w:rPr>
        <w:t>functions</w:t>
      </w:r>
      <w:r w:rsidR="675D01E5" w:rsidRPr="07394678">
        <w:rPr>
          <w:sz w:val="20"/>
          <w:szCs w:val="20"/>
        </w:rPr>
        <w:t xml:space="preserve"> and processes</w:t>
      </w:r>
      <w:r w:rsidR="003969B4" w:rsidRPr="07394678">
        <w:rPr>
          <w:sz w:val="20"/>
          <w:szCs w:val="20"/>
        </w:rPr>
        <w:t xml:space="preserve"> need</w:t>
      </w:r>
      <w:r w:rsidR="00A0522C" w:rsidRPr="07394678">
        <w:rPr>
          <w:sz w:val="20"/>
          <w:szCs w:val="20"/>
        </w:rPr>
        <w:t>ed</w:t>
      </w:r>
      <w:r w:rsidR="003969B4" w:rsidRPr="07394678">
        <w:rPr>
          <w:sz w:val="20"/>
          <w:szCs w:val="20"/>
        </w:rPr>
        <w:t xml:space="preserve"> to implement </w:t>
      </w:r>
      <w:r w:rsidR="000B5ABB" w:rsidRPr="07394678">
        <w:rPr>
          <w:sz w:val="20"/>
          <w:szCs w:val="20"/>
        </w:rPr>
        <w:t xml:space="preserve">and </w:t>
      </w:r>
      <w:r w:rsidR="00A0522C" w:rsidRPr="07394678">
        <w:rPr>
          <w:sz w:val="20"/>
          <w:szCs w:val="20"/>
        </w:rPr>
        <w:t xml:space="preserve">execute </w:t>
      </w:r>
      <w:r w:rsidR="000B5ABB" w:rsidRPr="07394678">
        <w:rPr>
          <w:sz w:val="20"/>
          <w:szCs w:val="20"/>
        </w:rPr>
        <w:t>in the event of an emergency</w:t>
      </w:r>
      <w:r w:rsidR="004377E8" w:rsidRPr="07394678">
        <w:rPr>
          <w:sz w:val="20"/>
          <w:szCs w:val="20"/>
        </w:rPr>
        <w:t>.</w:t>
      </w:r>
    </w:p>
    <w:p w14:paraId="3B0D7F1A" w14:textId="3A4B0087" w:rsidR="004377E8" w:rsidRPr="00C9336D" w:rsidRDefault="00C64FA7" w:rsidP="00C9336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7394678">
        <w:rPr>
          <w:sz w:val="20"/>
          <w:szCs w:val="20"/>
        </w:rPr>
        <w:t>U</w:t>
      </w:r>
      <w:r w:rsidR="004377E8" w:rsidRPr="07394678">
        <w:rPr>
          <w:sz w:val="20"/>
          <w:szCs w:val="20"/>
        </w:rPr>
        <w:t>se the checklist and confirm</w:t>
      </w:r>
      <w:r w:rsidRPr="07394678">
        <w:rPr>
          <w:sz w:val="20"/>
          <w:szCs w:val="20"/>
        </w:rPr>
        <w:t xml:space="preserve"> </w:t>
      </w:r>
      <w:r w:rsidR="004377E8" w:rsidRPr="07394678">
        <w:rPr>
          <w:sz w:val="20"/>
          <w:szCs w:val="20"/>
        </w:rPr>
        <w:t xml:space="preserve">the core emergencies </w:t>
      </w:r>
      <w:r w:rsidRPr="07394678">
        <w:rPr>
          <w:sz w:val="20"/>
          <w:szCs w:val="20"/>
        </w:rPr>
        <w:t xml:space="preserve">which </w:t>
      </w:r>
      <w:r w:rsidR="00955F73" w:rsidRPr="07394678">
        <w:rPr>
          <w:sz w:val="20"/>
          <w:szCs w:val="20"/>
        </w:rPr>
        <w:t xml:space="preserve">could impact your </w:t>
      </w:r>
      <w:r w:rsidR="002B4E93" w:rsidRPr="07394678">
        <w:rPr>
          <w:sz w:val="20"/>
          <w:szCs w:val="20"/>
        </w:rPr>
        <w:t>operation</w:t>
      </w:r>
      <w:r w:rsidR="7C4D7E6B" w:rsidRPr="07394678">
        <w:rPr>
          <w:sz w:val="20"/>
          <w:szCs w:val="20"/>
        </w:rPr>
        <w:t xml:space="preserve">. </w:t>
      </w:r>
      <w:r w:rsidR="221C0CB9" w:rsidRPr="07394678">
        <w:rPr>
          <w:sz w:val="20"/>
          <w:szCs w:val="20"/>
        </w:rPr>
        <w:t>I</w:t>
      </w:r>
      <w:r w:rsidR="00955F73" w:rsidRPr="07394678">
        <w:rPr>
          <w:sz w:val="20"/>
          <w:szCs w:val="20"/>
        </w:rPr>
        <w:t xml:space="preserve">f they occur </w:t>
      </w:r>
      <w:r w:rsidR="7A00CEC6" w:rsidRPr="07394678">
        <w:rPr>
          <w:sz w:val="20"/>
          <w:szCs w:val="20"/>
        </w:rPr>
        <w:t>r</w:t>
      </w:r>
      <w:r w:rsidR="00955F73" w:rsidRPr="07394678">
        <w:rPr>
          <w:sz w:val="20"/>
          <w:szCs w:val="20"/>
        </w:rPr>
        <w:t xml:space="preserve">efer to </w:t>
      </w:r>
      <w:r w:rsidR="008C78DE">
        <w:rPr>
          <w:sz w:val="20"/>
          <w:szCs w:val="20"/>
        </w:rPr>
        <w:t xml:space="preserve">your </w:t>
      </w:r>
      <w:r w:rsidR="00955F73" w:rsidRPr="07394678">
        <w:rPr>
          <w:sz w:val="20"/>
          <w:szCs w:val="20"/>
        </w:rPr>
        <w:t>plan</w:t>
      </w:r>
      <w:r w:rsidR="002B4E93" w:rsidRPr="07394678">
        <w:rPr>
          <w:sz w:val="20"/>
          <w:szCs w:val="20"/>
        </w:rPr>
        <w:t xml:space="preserve"> to minimise the impact.</w:t>
      </w:r>
    </w:p>
    <w:p w14:paraId="19BF8089" w14:textId="58B88F8A" w:rsidR="00C21998" w:rsidRDefault="00C64FA7" w:rsidP="00C9336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7394678">
        <w:rPr>
          <w:sz w:val="20"/>
          <w:szCs w:val="20"/>
        </w:rPr>
        <w:t>C</w:t>
      </w:r>
      <w:r w:rsidR="00C21998" w:rsidRPr="07394678">
        <w:rPr>
          <w:sz w:val="20"/>
          <w:szCs w:val="20"/>
        </w:rPr>
        <w:t>heck the relevant options of incidents</w:t>
      </w:r>
      <w:r w:rsidR="002E5F7C">
        <w:rPr>
          <w:sz w:val="20"/>
          <w:szCs w:val="20"/>
        </w:rPr>
        <w:t xml:space="preserve"> </w:t>
      </w:r>
      <w:r w:rsidR="00C21998" w:rsidRPr="07394678">
        <w:rPr>
          <w:sz w:val="20"/>
          <w:szCs w:val="20"/>
        </w:rPr>
        <w:t xml:space="preserve">that can </w:t>
      </w:r>
      <w:r w:rsidRPr="07394678">
        <w:rPr>
          <w:sz w:val="20"/>
          <w:szCs w:val="20"/>
        </w:rPr>
        <w:t xml:space="preserve">negatively </w:t>
      </w:r>
      <w:r w:rsidR="00C21998" w:rsidRPr="07394678">
        <w:rPr>
          <w:sz w:val="20"/>
          <w:szCs w:val="20"/>
        </w:rPr>
        <w:t>impact your business</w:t>
      </w:r>
      <w:r w:rsidR="008C78DE">
        <w:rPr>
          <w:sz w:val="20"/>
          <w:szCs w:val="20"/>
        </w:rPr>
        <w:t xml:space="preserve"> in the table below. </w:t>
      </w:r>
    </w:p>
    <w:p w14:paraId="1ADA8B6A" w14:textId="42C04255" w:rsidR="00EA4AB0" w:rsidRDefault="00EA4AB0" w:rsidP="00C9336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Assess the potential likelihood of this type of incident occurring and </w:t>
      </w:r>
      <w:r w:rsidR="0093328E" w:rsidRPr="07394678">
        <w:rPr>
          <w:sz w:val="20"/>
          <w:szCs w:val="20"/>
        </w:rPr>
        <w:t xml:space="preserve">assess what type of risk this </w:t>
      </w:r>
      <w:r w:rsidR="0757C67A" w:rsidRPr="07394678">
        <w:rPr>
          <w:sz w:val="20"/>
          <w:szCs w:val="20"/>
        </w:rPr>
        <w:t>w</w:t>
      </w:r>
      <w:r w:rsidR="0093328E" w:rsidRPr="07394678">
        <w:rPr>
          <w:sz w:val="20"/>
          <w:szCs w:val="20"/>
        </w:rPr>
        <w:t>ould have on business operations</w:t>
      </w:r>
      <w:r w:rsidR="008C78DE">
        <w:rPr>
          <w:sz w:val="20"/>
          <w:szCs w:val="20"/>
        </w:rPr>
        <w:t xml:space="preserve"> and prevent the business from operating normally</w:t>
      </w:r>
    </w:p>
    <w:p w14:paraId="58FCBD83" w14:textId="75745D21" w:rsidR="00721DDE" w:rsidRDefault="00721DDE" w:rsidP="00C9336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If there are </w:t>
      </w:r>
      <w:r w:rsidR="002924D6" w:rsidRPr="07394678">
        <w:rPr>
          <w:sz w:val="20"/>
          <w:szCs w:val="20"/>
        </w:rPr>
        <w:t>potential incidents that may be location</w:t>
      </w:r>
      <w:r w:rsidR="000A6C33" w:rsidRPr="07394678">
        <w:rPr>
          <w:sz w:val="20"/>
          <w:szCs w:val="20"/>
        </w:rPr>
        <w:t xml:space="preserve"> specific</w:t>
      </w:r>
      <w:r w:rsidR="002924D6" w:rsidRPr="07394678">
        <w:rPr>
          <w:sz w:val="20"/>
          <w:szCs w:val="20"/>
        </w:rPr>
        <w:t>, insert into the plan</w:t>
      </w:r>
    </w:p>
    <w:p w14:paraId="5D18FDB4" w14:textId="4E3835F2" w:rsidR="000A6C33" w:rsidRPr="00C9336D" w:rsidRDefault="000A6C33" w:rsidP="00C9336D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Scoping should be completed by a team of trusted advisors</w:t>
      </w:r>
    </w:p>
    <w:p w14:paraId="7465CA08" w14:textId="000485AD" w:rsidR="00270B34" w:rsidRDefault="00270B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8"/>
        <w:gridCol w:w="2519"/>
        <w:gridCol w:w="486"/>
        <w:gridCol w:w="2490"/>
        <w:gridCol w:w="516"/>
      </w:tblGrid>
      <w:tr w:rsidR="002B4E93" w14:paraId="72DEBE78" w14:textId="77777777" w:rsidTr="002B4E93">
        <w:tc>
          <w:tcPr>
            <w:tcW w:w="2547" w:type="dxa"/>
          </w:tcPr>
          <w:p w14:paraId="4884AEFB" w14:textId="5F19D518" w:rsidR="002B4E93" w:rsidRPr="000146FE" w:rsidRDefault="00231A25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Fire - Premises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0748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F8DBBCC" w14:textId="6D9BE5EC" w:rsidR="002B4E93" w:rsidRPr="000146FE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9" w:type="dxa"/>
          </w:tcPr>
          <w:p w14:paraId="39DD0F57" w14:textId="066843D5" w:rsidR="002B4E93" w:rsidRPr="000146FE" w:rsidRDefault="007D7388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Natural hazard (Hurricane/Tornado/Flood)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221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3B6A4944" w14:textId="44D28763" w:rsidR="002B4E93" w:rsidRPr="000146FE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90" w:type="dxa"/>
          </w:tcPr>
          <w:p w14:paraId="45466B42" w14:textId="58E3242C" w:rsidR="002B4E93" w:rsidRPr="000146FE" w:rsidRDefault="007D7388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Serious /Contagious illness within the workforce</w:t>
            </w:r>
          </w:p>
        </w:tc>
        <w:sdt>
          <w:sdtPr>
            <w:rPr>
              <w:rFonts w:cstheme="minorHAnsi"/>
            </w:rPr>
            <w:id w:val="144851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7898C78" w14:textId="70E77DBB" w:rsidR="002B4E93" w:rsidRPr="000146FE" w:rsidRDefault="002B4E93" w:rsidP="002B4E93">
                <w:pPr>
                  <w:jc w:val="center"/>
                  <w:rPr>
                    <w:rFonts w:cstheme="minorHAnsi"/>
                  </w:rPr>
                </w:pPr>
                <w:r w:rsidRPr="000146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B4E93" w14:paraId="41CBEF9E" w14:textId="77777777" w:rsidTr="002B4E93">
        <w:tc>
          <w:tcPr>
            <w:tcW w:w="2547" w:type="dxa"/>
          </w:tcPr>
          <w:p w14:paraId="33A18E7A" w14:textId="04B8AF9D" w:rsidR="002B4E93" w:rsidRPr="000146FE" w:rsidRDefault="00231A25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Fire – Close proximity</w:t>
            </w:r>
            <w:r w:rsidR="000146FE" w:rsidRPr="000146FE">
              <w:rPr>
                <w:rFonts w:cstheme="minorHAnsi"/>
                <w:sz w:val="18"/>
                <w:szCs w:val="18"/>
              </w:rPr>
              <w:t>/Wildfires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0072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63DEA91" w14:textId="0B249352" w:rsidR="002B4E93" w:rsidRPr="000146FE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9" w:type="dxa"/>
          </w:tcPr>
          <w:p w14:paraId="56FD91A2" w14:textId="178FF165" w:rsidR="002B4E93" w:rsidRPr="000146FE" w:rsidRDefault="00E727BC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Human</w:t>
            </w:r>
            <w:r w:rsidR="00D03113" w:rsidRPr="000146FE">
              <w:rPr>
                <w:rFonts w:cstheme="minorHAnsi"/>
                <w:sz w:val="18"/>
                <w:szCs w:val="18"/>
              </w:rPr>
              <w:t xml:space="preserve"> interaction (Act of violence)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452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705CA8F2" w14:textId="14F3F430" w:rsidR="002B4E93" w:rsidRPr="000146FE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90" w:type="dxa"/>
          </w:tcPr>
          <w:p w14:paraId="10C20C86" w14:textId="1A3F9AC2" w:rsidR="002B4E93" w:rsidRPr="000146FE" w:rsidRDefault="00427D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IT </w:t>
            </w:r>
            <w:r w:rsidR="00DE0C40" w:rsidRPr="000146FE">
              <w:rPr>
                <w:rFonts w:cstheme="minorHAnsi"/>
                <w:sz w:val="18"/>
                <w:szCs w:val="18"/>
              </w:rPr>
              <w:t>related (Cyber-attack</w:t>
            </w:r>
            <w:r w:rsidR="009F7871">
              <w:rPr>
                <w:rFonts w:cstheme="minorHAnsi"/>
                <w:sz w:val="18"/>
                <w:szCs w:val="18"/>
              </w:rPr>
              <w:t xml:space="preserve"> / Internet goes down</w:t>
            </w:r>
            <w:r w:rsidR="00DE0C40" w:rsidRPr="000146FE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</w:rPr>
            <w:id w:val="-204612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DCA37D0" w14:textId="7D0C1232" w:rsidR="002B4E93" w:rsidRPr="000146FE" w:rsidRDefault="002B4E93" w:rsidP="002B4E93">
                <w:pPr>
                  <w:jc w:val="center"/>
                  <w:rPr>
                    <w:rFonts w:cstheme="minorHAnsi"/>
                  </w:rPr>
                </w:pPr>
                <w:r w:rsidRPr="000146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B4E93" w14:paraId="07ADA123" w14:textId="77777777" w:rsidTr="002B4E93">
        <w:tc>
          <w:tcPr>
            <w:tcW w:w="2547" w:type="dxa"/>
          </w:tcPr>
          <w:p w14:paraId="21B86B68" w14:textId="546717C6" w:rsidR="002B4E93" w:rsidRPr="000146FE" w:rsidRDefault="00231A25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Flood</w:t>
            </w:r>
            <w:r w:rsidR="007D7388" w:rsidRPr="000146FE">
              <w:rPr>
                <w:rFonts w:cstheme="minorHAnsi"/>
                <w:sz w:val="18"/>
                <w:szCs w:val="18"/>
              </w:rPr>
              <w:t xml:space="preserve"> - premises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916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7B45E0F" w14:textId="64CF9FA0" w:rsidR="002B4E93" w:rsidRPr="000146FE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9" w:type="dxa"/>
          </w:tcPr>
          <w:p w14:paraId="6BA85A43" w14:textId="46E831DC" w:rsidR="002B4E93" w:rsidRPr="000146FE" w:rsidRDefault="00DE0C40">
            <w:pPr>
              <w:rPr>
                <w:rFonts w:cstheme="minorHAnsi"/>
                <w:sz w:val="18"/>
                <w:szCs w:val="18"/>
              </w:rPr>
            </w:pPr>
            <w:r w:rsidRPr="000146FE">
              <w:rPr>
                <w:rFonts w:cstheme="minorHAnsi"/>
                <w:sz w:val="18"/>
                <w:szCs w:val="18"/>
              </w:rPr>
              <w:t>Terrorism</w:t>
            </w:r>
          </w:p>
        </w:tc>
        <w:sdt>
          <w:sdtPr>
            <w:rPr>
              <w:rFonts w:cstheme="minorHAnsi"/>
              <w:sz w:val="18"/>
              <w:szCs w:val="18"/>
            </w:rPr>
            <w:id w:val="51335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6D89413C" w14:textId="25B04035" w:rsidR="002B4E93" w:rsidRPr="000146FE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F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90" w:type="dxa"/>
          </w:tcPr>
          <w:p w14:paraId="2D574EE9" w14:textId="50806A66" w:rsidR="002B4E93" w:rsidRPr="009F7871" w:rsidRDefault="00DE0C40">
            <w:pPr>
              <w:rPr>
                <w:rFonts w:cstheme="minorHAnsi"/>
                <w:sz w:val="18"/>
                <w:szCs w:val="18"/>
              </w:rPr>
            </w:pPr>
            <w:r w:rsidRPr="009F7871">
              <w:rPr>
                <w:rFonts w:cstheme="minorHAnsi"/>
                <w:sz w:val="18"/>
                <w:szCs w:val="18"/>
              </w:rPr>
              <w:t>Power failure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617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5988831" w14:textId="2C257C3E" w:rsidR="002B4E93" w:rsidRPr="009F7871" w:rsidRDefault="002B4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9F78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D3C" w14:paraId="537FC458" w14:textId="77777777" w:rsidTr="002B4E93">
        <w:tc>
          <w:tcPr>
            <w:tcW w:w="2547" w:type="dxa"/>
          </w:tcPr>
          <w:p w14:paraId="44D89B03" w14:textId="3FF071DB" w:rsidR="00427D3C" w:rsidRPr="000146FE" w:rsidRDefault="00427D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Telephone goes down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933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4BF9184" w14:textId="1035EAB4" w:rsidR="00427D3C" w:rsidRPr="000146FE" w:rsidRDefault="009F7871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9" w:type="dxa"/>
          </w:tcPr>
          <w:p w14:paraId="043E3D1D" w14:textId="7D10F33E" w:rsidR="00427D3C" w:rsidRPr="000146FE" w:rsidRDefault="004D15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Serious accident-personal injury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471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62BB31F0" w14:textId="05B550EC" w:rsidR="00427D3C" w:rsidRPr="000146FE" w:rsidRDefault="009F7871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90" w:type="dxa"/>
          </w:tcPr>
          <w:p w14:paraId="4277AB10" w14:textId="67D08D93" w:rsidR="00427D3C" w:rsidRPr="009F7871" w:rsidRDefault="00F277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Employee theft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0698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03EA6DB7" w14:textId="05C41653" w:rsidR="00427D3C" w:rsidRPr="009F7871" w:rsidRDefault="009F7871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9F78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2E47" w14:paraId="185C0BB4" w14:textId="77777777" w:rsidTr="002B4E93">
        <w:tc>
          <w:tcPr>
            <w:tcW w:w="2547" w:type="dxa"/>
          </w:tcPr>
          <w:p w14:paraId="34552AD4" w14:textId="4B639FDE" w:rsidR="00EF2E47" w:rsidRDefault="00EF2E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key supplier </w:t>
            </w:r>
            <w:r w:rsidR="00404012">
              <w:rPr>
                <w:rFonts w:cstheme="minorHAnsi"/>
                <w:sz w:val="18"/>
                <w:szCs w:val="18"/>
              </w:rPr>
              <w:t>stops trading</w:t>
            </w:r>
          </w:p>
        </w:tc>
        <w:sdt>
          <w:sdtPr>
            <w:rPr>
              <w:rFonts w:cstheme="minorHAnsi"/>
              <w:sz w:val="18"/>
              <w:szCs w:val="18"/>
            </w:rPr>
            <w:id w:val="-69700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258CDAC" w14:textId="7B5894BA" w:rsidR="00EF2E47" w:rsidRDefault="00404012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9" w:type="dxa"/>
          </w:tcPr>
          <w:p w14:paraId="63D72456" w14:textId="2CFFAFC9" w:rsidR="00EF2E47" w:rsidRPr="004F3E93" w:rsidRDefault="00404012">
            <w:pPr>
              <w:rPr>
                <w:rFonts w:cstheme="minorHAnsi"/>
                <w:sz w:val="18"/>
                <w:szCs w:val="18"/>
              </w:rPr>
            </w:pPr>
            <w:r w:rsidRPr="004F3E93">
              <w:rPr>
                <w:rFonts w:cstheme="minorHAnsi"/>
                <w:sz w:val="18"/>
                <w:szCs w:val="18"/>
              </w:rPr>
              <w:t>Main subcontractor stops trading</w:t>
            </w:r>
          </w:p>
        </w:tc>
        <w:sdt>
          <w:sdtPr>
            <w:rPr>
              <w:rFonts w:cstheme="minorHAnsi"/>
              <w:sz w:val="18"/>
              <w:szCs w:val="18"/>
            </w:rPr>
            <w:id w:val="17335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4F99E3D0" w14:textId="37F34431" w:rsidR="00EF2E47" w:rsidRPr="004F3E93" w:rsidRDefault="00404012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4F3E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56247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5DC583F8" w14:textId="37F49E0F" w:rsidR="00EF2E47" w:rsidRPr="004F3E93" w:rsidRDefault="004F3E93">
                <w:pPr>
                  <w:rPr>
                    <w:rFonts w:cstheme="minorHAnsi"/>
                    <w:sz w:val="18"/>
                    <w:szCs w:val="18"/>
                  </w:rPr>
                </w:pPr>
                <w:r w:rsidRPr="004F3E93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8108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7D64A006" w14:textId="70418D35" w:rsidR="00EF2E47" w:rsidRPr="004F3E93" w:rsidRDefault="004F3E93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4F3E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C409C" w:rsidRPr="00EC409C" w14:paraId="58342035" w14:textId="77777777" w:rsidTr="002B4E93">
        <w:sdt>
          <w:sdtPr>
            <w:rPr>
              <w:rFonts w:cstheme="minorHAnsi"/>
              <w:sz w:val="18"/>
              <w:szCs w:val="18"/>
            </w:rPr>
            <w:id w:val="-827139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3E36AF15" w14:textId="1A5B658A" w:rsidR="00EC409C" w:rsidRPr="00EC409C" w:rsidRDefault="00EC409C">
                <w:pPr>
                  <w:rPr>
                    <w:rFonts w:cstheme="minorHAnsi"/>
                    <w:sz w:val="18"/>
                    <w:szCs w:val="18"/>
                  </w:rPr>
                </w:pPr>
                <w:r w:rsidRPr="00EC409C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013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E77FF6" w14:textId="22287CD8" w:rsidR="00EC409C" w:rsidRPr="00EC409C" w:rsidRDefault="00EC409C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C409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9497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19" w:type="dxa"/>
              </w:tcPr>
              <w:p w14:paraId="1624D736" w14:textId="2C00BFF5" w:rsidR="00EC409C" w:rsidRPr="00EC409C" w:rsidRDefault="00EC409C">
                <w:pPr>
                  <w:rPr>
                    <w:rFonts w:cstheme="minorHAnsi"/>
                    <w:sz w:val="18"/>
                    <w:szCs w:val="18"/>
                  </w:rPr>
                </w:pPr>
                <w:r w:rsidRPr="00EC409C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319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</w:tcPr>
              <w:p w14:paraId="1E60FA1A" w14:textId="25F82F8C" w:rsidR="00EC409C" w:rsidRPr="00EC409C" w:rsidRDefault="00EC409C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C409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33073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0" w:type="dxa"/>
              </w:tcPr>
              <w:p w14:paraId="096775DD" w14:textId="1B43BEBF" w:rsidR="00EC409C" w:rsidRPr="00EC409C" w:rsidRDefault="00EC409C">
                <w:pPr>
                  <w:rPr>
                    <w:rFonts w:cstheme="minorHAnsi"/>
                    <w:sz w:val="18"/>
                    <w:szCs w:val="18"/>
                  </w:rPr>
                </w:pPr>
                <w:r w:rsidRPr="00EC409C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683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1215E86" w14:textId="59398491" w:rsidR="00EC409C" w:rsidRPr="00EC409C" w:rsidRDefault="00EC409C" w:rsidP="002B4E93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C409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888FF8F" w14:textId="4A2202E9" w:rsidR="00270B34" w:rsidRDefault="00270B34"/>
    <w:p w14:paraId="147E9324" w14:textId="1F18525D" w:rsidR="00AB76F4" w:rsidRPr="00AB76F4" w:rsidRDefault="00255B4B" w:rsidP="00AB76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7394678">
        <w:rPr>
          <w:sz w:val="20"/>
          <w:szCs w:val="20"/>
        </w:rPr>
        <w:t>Consider</w:t>
      </w:r>
      <w:r w:rsidR="0064494D" w:rsidRPr="07394678">
        <w:rPr>
          <w:sz w:val="20"/>
          <w:szCs w:val="20"/>
        </w:rPr>
        <w:t xml:space="preserve"> this plan in stages. </w:t>
      </w:r>
      <w:r w:rsidR="00E5312B" w:rsidRPr="07394678">
        <w:rPr>
          <w:sz w:val="20"/>
          <w:szCs w:val="20"/>
        </w:rPr>
        <w:t>First</w:t>
      </w:r>
      <w:r w:rsidRPr="07394678">
        <w:rPr>
          <w:sz w:val="20"/>
          <w:szCs w:val="20"/>
        </w:rPr>
        <w:t xml:space="preserve">, </w:t>
      </w:r>
      <w:r w:rsidR="002E5F7C" w:rsidRPr="07394678">
        <w:rPr>
          <w:sz w:val="20"/>
          <w:szCs w:val="20"/>
        </w:rPr>
        <w:t>confirm which</w:t>
      </w:r>
      <w:r w:rsidR="081B9628" w:rsidRPr="07394678">
        <w:rPr>
          <w:sz w:val="20"/>
          <w:szCs w:val="20"/>
        </w:rPr>
        <w:t xml:space="preserve"> </w:t>
      </w:r>
      <w:r w:rsidR="0064494D" w:rsidRPr="07394678">
        <w:rPr>
          <w:sz w:val="20"/>
          <w:szCs w:val="20"/>
        </w:rPr>
        <w:t xml:space="preserve">issues </w:t>
      </w:r>
      <w:r w:rsidR="3815FCC1" w:rsidRPr="07394678">
        <w:rPr>
          <w:sz w:val="20"/>
          <w:szCs w:val="20"/>
        </w:rPr>
        <w:t>would</w:t>
      </w:r>
      <w:r w:rsidR="0064494D" w:rsidRPr="07394678">
        <w:rPr>
          <w:sz w:val="20"/>
          <w:szCs w:val="20"/>
        </w:rPr>
        <w:t xml:space="preserve"> impact your </w:t>
      </w:r>
      <w:r w:rsidR="00E5312B" w:rsidRPr="07394678">
        <w:rPr>
          <w:sz w:val="20"/>
          <w:szCs w:val="20"/>
        </w:rPr>
        <w:t>business</w:t>
      </w:r>
      <w:r w:rsidR="0064494D" w:rsidRPr="07394678">
        <w:rPr>
          <w:sz w:val="20"/>
          <w:szCs w:val="20"/>
        </w:rPr>
        <w:t xml:space="preserve">. </w:t>
      </w:r>
      <w:r w:rsidRPr="07394678">
        <w:rPr>
          <w:sz w:val="20"/>
          <w:szCs w:val="20"/>
        </w:rPr>
        <w:t xml:space="preserve"> A</w:t>
      </w:r>
      <w:r w:rsidR="0064494D" w:rsidRPr="07394678">
        <w:rPr>
          <w:sz w:val="20"/>
          <w:szCs w:val="20"/>
        </w:rPr>
        <w:t>sk question</w:t>
      </w:r>
      <w:r w:rsidR="6FB7BC8C" w:rsidRPr="07394678">
        <w:rPr>
          <w:sz w:val="20"/>
          <w:szCs w:val="20"/>
        </w:rPr>
        <w:t xml:space="preserve">s to determine the potential </w:t>
      </w:r>
      <w:r w:rsidR="002E5F7C" w:rsidRPr="07394678">
        <w:rPr>
          <w:sz w:val="20"/>
          <w:szCs w:val="20"/>
        </w:rPr>
        <w:t>effect. For</w:t>
      </w:r>
      <w:r w:rsidR="00E5312B" w:rsidRPr="07394678">
        <w:rPr>
          <w:sz w:val="20"/>
          <w:szCs w:val="20"/>
        </w:rPr>
        <w:t xml:space="preserve"> example, </w:t>
      </w:r>
      <w:r w:rsidR="0064494D" w:rsidRPr="07394678">
        <w:rPr>
          <w:sz w:val="20"/>
          <w:szCs w:val="20"/>
        </w:rPr>
        <w:t xml:space="preserve">if </w:t>
      </w:r>
      <w:r w:rsidR="008B5F19" w:rsidRPr="07394678">
        <w:rPr>
          <w:sz w:val="20"/>
          <w:szCs w:val="20"/>
        </w:rPr>
        <w:t xml:space="preserve">the computer system could not be used what impact </w:t>
      </w:r>
      <w:r w:rsidR="00E5312B" w:rsidRPr="07394678">
        <w:rPr>
          <w:sz w:val="20"/>
          <w:szCs w:val="20"/>
        </w:rPr>
        <w:t>would</w:t>
      </w:r>
      <w:r w:rsidR="008B5F19" w:rsidRPr="07394678">
        <w:rPr>
          <w:sz w:val="20"/>
          <w:szCs w:val="20"/>
        </w:rPr>
        <w:t xml:space="preserve"> </w:t>
      </w:r>
      <w:r w:rsidRPr="07394678">
        <w:rPr>
          <w:sz w:val="20"/>
          <w:szCs w:val="20"/>
        </w:rPr>
        <w:t xml:space="preserve">that </w:t>
      </w:r>
      <w:r w:rsidR="008B5F19" w:rsidRPr="07394678">
        <w:rPr>
          <w:sz w:val="20"/>
          <w:szCs w:val="20"/>
        </w:rPr>
        <w:t xml:space="preserve">have on the business being able to provide its services to the </w:t>
      </w:r>
      <w:r w:rsidR="00E5312B" w:rsidRPr="07394678">
        <w:rPr>
          <w:sz w:val="20"/>
          <w:szCs w:val="20"/>
        </w:rPr>
        <w:t>client</w:t>
      </w:r>
      <w:r w:rsidR="5F2DFA43" w:rsidRPr="07394678">
        <w:rPr>
          <w:sz w:val="20"/>
          <w:szCs w:val="20"/>
        </w:rPr>
        <w:t>?</w:t>
      </w:r>
      <w:r w:rsidR="008B5F19" w:rsidRPr="07394678">
        <w:rPr>
          <w:sz w:val="20"/>
          <w:szCs w:val="20"/>
        </w:rPr>
        <w:t xml:space="preserve"> </w:t>
      </w:r>
      <w:r w:rsidR="6C7A573C" w:rsidRPr="07394678">
        <w:rPr>
          <w:sz w:val="20"/>
          <w:szCs w:val="20"/>
        </w:rPr>
        <w:t>H</w:t>
      </w:r>
      <w:r w:rsidR="008B5F19" w:rsidRPr="07394678">
        <w:rPr>
          <w:sz w:val="20"/>
          <w:szCs w:val="20"/>
        </w:rPr>
        <w:t xml:space="preserve">ow long </w:t>
      </w:r>
      <w:r w:rsidR="00E5312B" w:rsidRPr="07394678">
        <w:rPr>
          <w:sz w:val="20"/>
          <w:szCs w:val="20"/>
        </w:rPr>
        <w:t>would the business be immobilised</w:t>
      </w:r>
      <w:r w:rsidR="7E127E09" w:rsidRPr="07394678">
        <w:rPr>
          <w:sz w:val="20"/>
          <w:szCs w:val="20"/>
        </w:rPr>
        <w:t>?</w:t>
      </w:r>
      <w:r w:rsidR="00E5312B" w:rsidRPr="07394678">
        <w:rPr>
          <w:sz w:val="20"/>
          <w:szCs w:val="20"/>
        </w:rPr>
        <w:t xml:space="preserve"> </w:t>
      </w:r>
      <w:r w:rsidR="359609D1" w:rsidRPr="07394678">
        <w:rPr>
          <w:sz w:val="20"/>
          <w:szCs w:val="20"/>
        </w:rPr>
        <w:t>W</w:t>
      </w:r>
      <w:r w:rsidR="00E5312B" w:rsidRPr="07394678">
        <w:rPr>
          <w:sz w:val="20"/>
          <w:szCs w:val="20"/>
        </w:rPr>
        <w:t xml:space="preserve">ould you </w:t>
      </w:r>
      <w:r w:rsidR="00AB76F4" w:rsidRPr="07394678">
        <w:rPr>
          <w:sz w:val="20"/>
          <w:szCs w:val="20"/>
        </w:rPr>
        <w:t>lose</w:t>
      </w:r>
      <w:r w:rsidR="00F44B30" w:rsidRPr="07394678">
        <w:rPr>
          <w:sz w:val="20"/>
          <w:szCs w:val="20"/>
        </w:rPr>
        <w:t xml:space="preserve"> your current contracts to other companies</w:t>
      </w:r>
      <w:r w:rsidR="7B52B1D1" w:rsidRPr="07394678">
        <w:rPr>
          <w:sz w:val="20"/>
          <w:szCs w:val="20"/>
        </w:rPr>
        <w:t>?</w:t>
      </w:r>
    </w:p>
    <w:p w14:paraId="15D6896D" w14:textId="031C822C" w:rsidR="0064494D" w:rsidRPr="00AB76F4" w:rsidRDefault="006F628D" w:rsidP="00AB76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7394678">
        <w:rPr>
          <w:sz w:val="20"/>
          <w:szCs w:val="20"/>
        </w:rPr>
        <w:t>Looking at it this way confirms just how important it is to develop a business continuity plan</w:t>
      </w:r>
      <w:r w:rsidR="00EE4035" w:rsidRPr="07394678">
        <w:rPr>
          <w:sz w:val="20"/>
          <w:szCs w:val="20"/>
        </w:rPr>
        <w:t xml:space="preserve">. It could be as simple as purchasing additional cell phones or renting a </w:t>
      </w:r>
      <w:r w:rsidR="00AB76F4" w:rsidRPr="07394678">
        <w:rPr>
          <w:sz w:val="20"/>
          <w:szCs w:val="20"/>
        </w:rPr>
        <w:t>temporary</w:t>
      </w:r>
      <w:r w:rsidR="00EE4035" w:rsidRPr="07394678">
        <w:rPr>
          <w:sz w:val="20"/>
          <w:szCs w:val="20"/>
        </w:rPr>
        <w:t xml:space="preserve"> office space for a few months</w:t>
      </w:r>
      <w:r w:rsidR="06DB5B02" w:rsidRPr="07394678">
        <w:rPr>
          <w:sz w:val="20"/>
          <w:szCs w:val="20"/>
        </w:rPr>
        <w:t>.</w:t>
      </w:r>
      <w:r w:rsidR="00EE4035" w:rsidRPr="07394678">
        <w:rPr>
          <w:sz w:val="20"/>
          <w:szCs w:val="20"/>
        </w:rPr>
        <w:t xml:space="preserve"> </w:t>
      </w:r>
      <w:r w:rsidR="358D03B9" w:rsidRPr="07394678">
        <w:rPr>
          <w:sz w:val="20"/>
          <w:szCs w:val="20"/>
        </w:rPr>
        <w:t>I</w:t>
      </w:r>
      <w:r w:rsidR="00EE4035" w:rsidRPr="07394678">
        <w:rPr>
          <w:sz w:val="20"/>
          <w:szCs w:val="20"/>
        </w:rPr>
        <w:t>rrelevant of the solution</w:t>
      </w:r>
      <w:r w:rsidR="00AB76F4" w:rsidRPr="07394678">
        <w:rPr>
          <w:sz w:val="20"/>
          <w:szCs w:val="20"/>
        </w:rPr>
        <w:t xml:space="preserve">, the quicker the business </w:t>
      </w:r>
      <w:r w:rsidR="04E026A7" w:rsidRPr="07394678">
        <w:rPr>
          <w:sz w:val="20"/>
          <w:szCs w:val="20"/>
        </w:rPr>
        <w:t>can adapt</w:t>
      </w:r>
      <w:r w:rsidR="00AB76F4" w:rsidRPr="07394678">
        <w:rPr>
          <w:sz w:val="20"/>
          <w:szCs w:val="20"/>
        </w:rPr>
        <w:t xml:space="preserve"> the better the chances of a full recovery. </w:t>
      </w:r>
    </w:p>
    <w:p w14:paraId="67B3F321" w14:textId="7D8318D1" w:rsidR="00270B34" w:rsidRDefault="00270B34"/>
    <w:p w14:paraId="29A1B06B" w14:textId="2342FED1" w:rsidR="00352E92" w:rsidRPr="00A51D1C" w:rsidRDefault="00352E92">
      <w:pPr>
        <w:rPr>
          <w:b/>
          <w:bCs/>
          <w:sz w:val="20"/>
          <w:szCs w:val="20"/>
        </w:rPr>
      </w:pPr>
      <w:r w:rsidRPr="00A51D1C">
        <w:rPr>
          <w:b/>
          <w:bCs/>
          <w:sz w:val="20"/>
          <w:szCs w:val="20"/>
        </w:rPr>
        <w:t>RELOCATION STRAT</w:t>
      </w:r>
      <w:r w:rsidR="00B07A32" w:rsidRPr="00A51D1C">
        <w:rPr>
          <w:b/>
          <w:bCs/>
          <w:sz w:val="20"/>
          <w:szCs w:val="20"/>
        </w:rPr>
        <w:t>EG</w:t>
      </w:r>
      <w:r w:rsidRPr="00A51D1C">
        <w:rPr>
          <w:b/>
          <w:bCs/>
          <w:sz w:val="20"/>
          <w:szCs w:val="20"/>
        </w:rPr>
        <w:t>Y</w:t>
      </w:r>
    </w:p>
    <w:p w14:paraId="5C365B10" w14:textId="119D3365" w:rsidR="00B07A32" w:rsidRPr="00A51D1C" w:rsidRDefault="00B07A32">
      <w:pPr>
        <w:rPr>
          <w:sz w:val="20"/>
          <w:szCs w:val="20"/>
        </w:rPr>
      </w:pPr>
      <w:r w:rsidRPr="07394678">
        <w:rPr>
          <w:sz w:val="20"/>
          <w:szCs w:val="20"/>
        </w:rPr>
        <w:t>In the event</w:t>
      </w:r>
      <w:r w:rsidR="00C00E79" w:rsidRPr="07394678">
        <w:rPr>
          <w:sz w:val="20"/>
          <w:szCs w:val="20"/>
        </w:rPr>
        <w:t xml:space="preserve"> </w:t>
      </w:r>
      <w:r w:rsidRPr="07394678">
        <w:rPr>
          <w:sz w:val="20"/>
          <w:szCs w:val="20"/>
        </w:rPr>
        <w:t>primary office location</w:t>
      </w:r>
      <w:r w:rsidR="004002D9" w:rsidRPr="07394678">
        <w:rPr>
          <w:sz w:val="20"/>
          <w:szCs w:val="20"/>
        </w:rPr>
        <w:t>s are</w:t>
      </w:r>
      <w:r w:rsidRPr="07394678">
        <w:rPr>
          <w:sz w:val="20"/>
          <w:szCs w:val="20"/>
        </w:rPr>
        <w:t xml:space="preserve"> rendered inoperable </w:t>
      </w:r>
      <w:r w:rsidR="004002D9" w:rsidRPr="07394678">
        <w:rPr>
          <w:sz w:val="20"/>
          <w:szCs w:val="20"/>
        </w:rPr>
        <w:t xml:space="preserve">to deliver </w:t>
      </w:r>
      <w:r w:rsidR="00B371B1" w:rsidRPr="07394678">
        <w:rPr>
          <w:sz w:val="20"/>
          <w:szCs w:val="20"/>
        </w:rPr>
        <w:t>core business function</w:t>
      </w:r>
      <w:r w:rsidR="004002D9" w:rsidRPr="07394678">
        <w:rPr>
          <w:sz w:val="20"/>
          <w:szCs w:val="20"/>
        </w:rPr>
        <w:t>s, d</w:t>
      </w:r>
      <w:r w:rsidR="00A05A96" w:rsidRPr="07394678">
        <w:rPr>
          <w:sz w:val="20"/>
          <w:szCs w:val="20"/>
        </w:rPr>
        <w:t xml:space="preserve">ocument how </w:t>
      </w:r>
      <w:r w:rsidR="002E5F7C">
        <w:rPr>
          <w:sz w:val="20"/>
          <w:szCs w:val="20"/>
        </w:rPr>
        <w:t xml:space="preserve">and where these </w:t>
      </w:r>
      <w:r w:rsidR="00A05A96" w:rsidRPr="07394678">
        <w:rPr>
          <w:sz w:val="20"/>
          <w:szCs w:val="20"/>
        </w:rPr>
        <w:t>will be delivered.</w:t>
      </w:r>
    </w:p>
    <w:p w14:paraId="06BBA052" w14:textId="1E4A8363" w:rsidR="00A55153" w:rsidRPr="00A51D1C" w:rsidRDefault="00A55153">
      <w:pPr>
        <w:rPr>
          <w:sz w:val="20"/>
          <w:szCs w:val="20"/>
        </w:rPr>
      </w:pPr>
    </w:p>
    <w:p w14:paraId="2B9F2A7C" w14:textId="00F5A2EF" w:rsidR="0074075A" w:rsidRPr="00A51D1C" w:rsidRDefault="0074075A">
      <w:pPr>
        <w:rPr>
          <w:b/>
          <w:bCs/>
          <w:sz w:val="20"/>
          <w:szCs w:val="20"/>
        </w:rPr>
      </w:pPr>
      <w:r w:rsidRPr="00A51D1C">
        <w:rPr>
          <w:b/>
          <w:bCs/>
          <w:sz w:val="20"/>
          <w:szCs w:val="20"/>
        </w:rPr>
        <w:t>USING A DIFFERENT BUSINESS LOCATION</w:t>
      </w:r>
    </w:p>
    <w:p w14:paraId="6A785DFF" w14:textId="25557F0A" w:rsidR="0074075A" w:rsidRPr="00A51D1C" w:rsidRDefault="0074075A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In the event the main business location </w:t>
      </w:r>
      <w:r w:rsidR="6A74B941" w:rsidRPr="07394678">
        <w:rPr>
          <w:sz w:val="20"/>
          <w:szCs w:val="20"/>
        </w:rPr>
        <w:t>must</w:t>
      </w:r>
      <w:r w:rsidRPr="07394678">
        <w:rPr>
          <w:sz w:val="20"/>
          <w:szCs w:val="20"/>
        </w:rPr>
        <w:t xml:space="preserve"> relocate either on a </w:t>
      </w:r>
      <w:r w:rsidRPr="07394678">
        <w:rPr>
          <w:b/>
          <w:bCs/>
          <w:i/>
          <w:iCs/>
          <w:sz w:val="20"/>
          <w:szCs w:val="20"/>
        </w:rPr>
        <w:t>short or long</w:t>
      </w:r>
      <w:r w:rsidR="6D5F8197" w:rsidRPr="07394678">
        <w:rPr>
          <w:b/>
          <w:bCs/>
          <w:i/>
          <w:iCs/>
          <w:sz w:val="20"/>
          <w:szCs w:val="20"/>
        </w:rPr>
        <w:t>-</w:t>
      </w:r>
      <w:r w:rsidRPr="07394678">
        <w:rPr>
          <w:b/>
          <w:bCs/>
          <w:i/>
          <w:iCs/>
          <w:sz w:val="20"/>
          <w:szCs w:val="20"/>
        </w:rPr>
        <w:t>term basis</w:t>
      </w:r>
      <w:r w:rsidRPr="07394678">
        <w:rPr>
          <w:sz w:val="20"/>
          <w:szCs w:val="20"/>
        </w:rPr>
        <w:t xml:space="preserve"> </w:t>
      </w:r>
      <w:r w:rsidR="000254CE" w:rsidRPr="07394678">
        <w:rPr>
          <w:sz w:val="20"/>
          <w:szCs w:val="20"/>
        </w:rPr>
        <w:t xml:space="preserve">to a different place of business, the principles documented in the relocation </w:t>
      </w:r>
      <w:r w:rsidR="004002D9" w:rsidRPr="07394678">
        <w:rPr>
          <w:sz w:val="20"/>
          <w:szCs w:val="20"/>
        </w:rPr>
        <w:t>strategy should</w:t>
      </w:r>
      <w:r w:rsidR="00057017" w:rsidRPr="07394678">
        <w:rPr>
          <w:sz w:val="20"/>
          <w:szCs w:val="20"/>
        </w:rPr>
        <w:t xml:space="preserve"> be applied.  </w:t>
      </w:r>
      <w:r w:rsidR="004002D9" w:rsidRPr="07394678">
        <w:rPr>
          <w:sz w:val="20"/>
          <w:szCs w:val="20"/>
        </w:rPr>
        <w:t>C</w:t>
      </w:r>
      <w:r w:rsidR="00057017" w:rsidRPr="07394678">
        <w:rPr>
          <w:sz w:val="20"/>
          <w:szCs w:val="20"/>
        </w:rPr>
        <w:t>ircumstances may vary based upon the amount of time that you will be based at the alternative site.</w:t>
      </w:r>
    </w:p>
    <w:p w14:paraId="39D484C7" w14:textId="28F69678" w:rsidR="003F5EEE" w:rsidRPr="00A51D1C" w:rsidRDefault="003F5EEE">
      <w:pPr>
        <w:rPr>
          <w:sz w:val="20"/>
          <w:szCs w:val="20"/>
        </w:rPr>
      </w:pPr>
    </w:p>
    <w:p w14:paraId="16F73AB6" w14:textId="58D6297A" w:rsidR="003F5EEE" w:rsidRPr="00A51D1C" w:rsidRDefault="003F5EEE">
      <w:pPr>
        <w:rPr>
          <w:b/>
          <w:bCs/>
          <w:sz w:val="20"/>
          <w:szCs w:val="20"/>
        </w:rPr>
      </w:pPr>
      <w:r w:rsidRPr="00A51D1C">
        <w:rPr>
          <w:b/>
          <w:bCs/>
          <w:sz w:val="20"/>
          <w:szCs w:val="20"/>
        </w:rPr>
        <w:t xml:space="preserve">RELOCATION </w:t>
      </w:r>
      <w:r w:rsidR="003F2D3B" w:rsidRPr="00A51D1C">
        <w:rPr>
          <w:b/>
          <w:bCs/>
          <w:sz w:val="20"/>
          <w:szCs w:val="20"/>
        </w:rPr>
        <w:t>RATIONAL</w:t>
      </w:r>
      <w:r w:rsidR="0027721F" w:rsidRPr="00A51D1C">
        <w:rPr>
          <w:b/>
          <w:bCs/>
          <w:sz w:val="20"/>
          <w:szCs w:val="20"/>
        </w:rPr>
        <w:t>E</w:t>
      </w:r>
    </w:p>
    <w:p w14:paraId="38E3B1EE" w14:textId="09E4DFCF" w:rsidR="00C06C26" w:rsidRPr="00A51D1C" w:rsidRDefault="00C06C26">
      <w:pPr>
        <w:rPr>
          <w:sz w:val="20"/>
          <w:szCs w:val="20"/>
        </w:rPr>
      </w:pPr>
      <w:r w:rsidRPr="07394678">
        <w:rPr>
          <w:sz w:val="20"/>
          <w:szCs w:val="20"/>
        </w:rPr>
        <w:t>This is the methodology when you have to move workers to a different location</w:t>
      </w:r>
      <w:r w:rsidR="008E5078" w:rsidRPr="07394678">
        <w:rPr>
          <w:sz w:val="20"/>
          <w:szCs w:val="20"/>
        </w:rPr>
        <w:t xml:space="preserve">. The issue of relocation is not </w:t>
      </w:r>
      <w:r w:rsidR="004002D9" w:rsidRPr="07394678">
        <w:rPr>
          <w:sz w:val="20"/>
          <w:szCs w:val="20"/>
        </w:rPr>
        <w:t>only</w:t>
      </w:r>
      <w:r w:rsidR="008E5078" w:rsidRPr="07394678">
        <w:rPr>
          <w:sz w:val="20"/>
          <w:szCs w:val="20"/>
        </w:rPr>
        <w:t xml:space="preserve"> moving operations but also addressing what you have to do with workers</w:t>
      </w:r>
      <w:r w:rsidR="004002D9" w:rsidRPr="07394678">
        <w:rPr>
          <w:sz w:val="20"/>
          <w:szCs w:val="20"/>
        </w:rPr>
        <w:t xml:space="preserve">. </w:t>
      </w:r>
      <w:r w:rsidR="008E5078" w:rsidRPr="07394678">
        <w:rPr>
          <w:sz w:val="20"/>
          <w:szCs w:val="20"/>
        </w:rPr>
        <w:t xml:space="preserve"> </w:t>
      </w:r>
      <w:r w:rsidR="004002D9" w:rsidRPr="07394678">
        <w:rPr>
          <w:sz w:val="20"/>
          <w:szCs w:val="20"/>
        </w:rPr>
        <w:t>D</w:t>
      </w:r>
      <w:r w:rsidR="008E5078" w:rsidRPr="07394678">
        <w:rPr>
          <w:sz w:val="20"/>
          <w:szCs w:val="20"/>
        </w:rPr>
        <w:t>o you ask them to attend the office or do you ask them to work</w:t>
      </w:r>
      <w:r w:rsidR="30BC27D2" w:rsidRPr="07394678">
        <w:rPr>
          <w:sz w:val="20"/>
          <w:szCs w:val="20"/>
        </w:rPr>
        <w:t xml:space="preserve"> </w:t>
      </w:r>
      <w:r w:rsidR="002E5F7C" w:rsidRPr="07394678">
        <w:rPr>
          <w:sz w:val="20"/>
          <w:szCs w:val="20"/>
        </w:rPr>
        <w:t>remotely?</w:t>
      </w:r>
    </w:p>
    <w:p w14:paraId="48E270BE" w14:textId="69605D0B" w:rsidR="00407C62" w:rsidRPr="00A51D1C" w:rsidRDefault="00407C62">
      <w:pPr>
        <w:rPr>
          <w:sz w:val="20"/>
          <w:szCs w:val="20"/>
        </w:rPr>
      </w:pPr>
      <w:r w:rsidRPr="00A51D1C">
        <w:rPr>
          <w:sz w:val="20"/>
          <w:szCs w:val="20"/>
        </w:rPr>
        <w:t>For example:</w:t>
      </w:r>
    </w:p>
    <w:p w14:paraId="78B3807A" w14:textId="43300E1B" w:rsidR="00242F22" w:rsidRPr="008053AD" w:rsidRDefault="00407C62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 </w:t>
      </w:r>
      <w:r w:rsidR="4A404B7E" w:rsidRPr="07394678">
        <w:rPr>
          <w:sz w:val="20"/>
          <w:szCs w:val="20"/>
        </w:rPr>
        <w:t xml:space="preserve">A </w:t>
      </w:r>
      <w:r w:rsidRPr="07394678">
        <w:rPr>
          <w:sz w:val="20"/>
          <w:szCs w:val="20"/>
        </w:rPr>
        <w:t xml:space="preserve">contagious </w:t>
      </w:r>
      <w:r w:rsidR="00592582" w:rsidRPr="07394678">
        <w:rPr>
          <w:sz w:val="20"/>
          <w:szCs w:val="20"/>
        </w:rPr>
        <w:t xml:space="preserve">illness is </w:t>
      </w:r>
      <w:r w:rsidR="002E5F7C" w:rsidRPr="07394678">
        <w:rPr>
          <w:sz w:val="20"/>
          <w:szCs w:val="20"/>
        </w:rPr>
        <w:t>affecting worker</w:t>
      </w:r>
      <w:r w:rsidR="00592582" w:rsidRPr="07394678">
        <w:rPr>
          <w:sz w:val="20"/>
          <w:szCs w:val="20"/>
        </w:rPr>
        <w:t xml:space="preserve"> numbers</w:t>
      </w:r>
      <w:r w:rsidR="7CB3153A" w:rsidRPr="07394678">
        <w:rPr>
          <w:sz w:val="20"/>
          <w:szCs w:val="20"/>
        </w:rPr>
        <w:t>.</w:t>
      </w:r>
      <w:r w:rsidR="00426767" w:rsidRPr="07394678">
        <w:rPr>
          <w:sz w:val="20"/>
          <w:szCs w:val="20"/>
        </w:rPr>
        <w:t xml:space="preserve"> </w:t>
      </w:r>
      <w:r w:rsidR="034488D4" w:rsidRPr="07394678">
        <w:rPr>
          <w:sz w:val="20"/>
          <w:szCs w:val="20"/>
        </w:rPr>
        <w:t>T</w:t>
      </w:r>
      <w:r w:rsidR="00426767" w:rsidRPr="07394678">
        <w:rPr>
          <w:sz w:val="20"/>
          <w:szCs w:val="20"/>
        </w:rPr>
        <w:t>o minimise the impact</w:t>
      </w:r>
      <w:r w:rsidR="4EB3CA48" w:rsidRPr="07394678">
        <w:rPr>
          <w:sz w:val="20"/>
          <w:szCs w:val="20"/>
        </w:rPr>
        <w:t xml:space="preserve"> o</w:t>
      </w:r>
      <w:r w:rsidR="340481A3" w:rsidRPr="07394678">
        <w:rPr>
          <w:sz w:val="20"/>
          <w:szCs w:val="20"/>
        </w:rPr>
        <w:t>n</w:t>
      </w:r>
      <w:r w:rsidR="00426767" w:rsidRPr="07394678">
        <w:rPr>
          <w:sz w:val="20"/>
          <w:szCs w:val="20"/>
        </w:rPr>
        <w:t xml:space="preserve"> worker </w:t>
      </w:r>
      <w:r w:rsidR="002E5F7C" w:rsidRPr="07394678">
        <w:rPr>
          <w:sz w:val="20"/>
          <w:szCs w:val="20"/>
        </w:rPr>
        <w:t>illness and service</w:t>
      </w:r>
      <w:r w:rsidR="7EB91648" w:rsidRPr="07394678">
        <w:rPr>
          <w:sz w:val="20"/>
          <w:szCs w:val="20"/>
        </w:rPr>
        <w:t xml:space="preserve"> deliverability</w:t>
      </w:r>
      <w:r w:rsidR="004002D9" w:rsidRPr="07394678">
        <w:rPr>
          <w:sz w:val="20"/>
          <w:szCs w:val="20"/>
        </w:rPr>
        <w:t xml:space="preserve">, </w:t>
      </w:r>
      <w:r w:rsidR="72FF759A" w:rsidRPr="07394678">
        <w:rPr>
          <w:sz w:val="20"/>
          <w:szCs w:val="20"/>
        </w:rPr>
        <w:t>you should have a</w:t>
      </w:r>
      <w:r w:rsidR="7E17097A" w:rsidRPr="07394678">
        <w:rPr>
          <w:sz w:val="20"/>
          <w:szCs w:val="20"/>
        </w:rPr>
        <w:t xml:space="preserve"> relocation strategy </w:t>
      </w:r>
      <w:r w:rsidR="36BFDC65" w:rsidRPr="07394678">
        <w:rPr>
          <w:sz w:val="20"/>
          <w:szCs w:val="20"/>
        </w:rPr>
        <w:t xml:space="preserve">developed </w:t>
      </w:r>
      <w:r w:rsidR="7E17097A" w:rsidRPr="07394678">
        <w:rPr>
          <w:sz w:val="20"/>
          <w:szCs w:val="20"/>
        </w:rPr>
        <w:t>for this scenario</w:t>
      </w:r>
      <w:r w:rsidR="639F08BE" w:rsidRPr="07394678">
        <w:rPr>
          <w:sz w:val="20"/>
          <w:szCs w:val="20"/>
        </w:rPr>
        <w:t xml:space="preserve"> that you can implement quickly. </w:t>
      </w:r>
    </w:p>
    <w:p w14:paraId="63DA1738" w14:textId="5115A4A1" w:rsidR="00242F22" w:rsidRPr="008053AD" w:rsidRDefault="00242F22">
      <w:pPr>
        <w:rPr>
          <w:b/>
          <w:bCs/>
          <w:sz w:val="20"/>
          <w:szCs w:val="20"/>
        </w:rPr>
      </w:pPr>
      <w:r w:rsidRPr="008053AD">
        <w:rPr>
          <w:b/>
          <w:bCs/>
          <w:sz w:val="20"/>
          <w:szCs w:val="20"/>
        </w:rPr>
        <w:lastRenderedPageBreak/>
        <w:t xml:space="preserve">WHO KNOWS ABOUT THE </w:t>
      </w:r>
      <w:r w:rsidR="00EF2E47" w:rsidRPr="008053AD">
        <w:rPr>
          <w:b/>
          <w:bCs/>
          <w:sz w:val="20"/>
          <w:szCs w:val="20"/>
        </w:rPr>
        <w:t>PLAN?</w:t>
      </w:r>
    </w:p>
    <w:p w14:paraId="37D67B39" w14:textId="6E4C1C90" w:rsidR="00242F22" w:rsidRPr="008053AD" w:rsidRDefault="00242F22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It is </w:t>
      </w:r>
      <w:r w:rsidR="002E5F7C" w:rsidRPr="07394678">
        <w:rPr>
          <w:sz w:val="20"/>
          <w:szCs w:val="20"/>
        </w:rPr>
        <w:t>critical the</w:t>
      </w:r>
      <w:r w:rsidR="00EF2E47" w:rsidRPr="07394678">
        <w:rPr>
          <w:sz w:val="20"/>
          <w:szCs w:val="20"/>
        </w:rPr>
        <w:t xml:space="preserve"> right people know about the plan</w:t>
      </w:r>
      <w:r w:rsidR="55C7039C" w:rsidRPr="07394678">
        <w:rPr>
          <w:sz w:val="20"/>
          <w:szCs w:val="20"/>
        </w:rPr>
        <w:t xml:space="preserve"> </w:t>
      </w:r>
      <w:r w:rsidR="002E5F7C" w:rsidRPr="07394678">
        <w:rPr>
          <w:sz w:val="20"/>
          <w:szCs w:val="20"/>
        </w:rPr>
        <w:t>and where</w:t>
      </w:r>
      <w:r w:rsidR="00EF2E47" w:rsidRPr="07394678">
        <w:rPr>
          <w:sz w:val="20"/>
          <w:szCs w:val="20"/>
        </w:rPr>
        <w:t xml:space="preserve"> </w:t>
      </w:r>
      <w:r w:rsidR="4DBBE59A" w:rsidRPr="07394678">
        <w:rPr>
          <w:sz w:val="20"/>
          <w:szCs w:val="20"/>
        </w:rPr>
        <w:t>it is</w:t>
      </w:r>
      <w:r w:rsidR="00D7385E" w:rsidRPr="07394678">
        <w:rPr>
          <w:sz w:val="20"/>
          <w:szCs w:val="20"/>
        </w:rPr>
        <w:t xml:space="preserve"> locate</w:t>
      </w:r>
      <w:r w:rsidR="72FD5E6B" w:rsidRPr="07394678">
        <w:rPr>
          <w:sz w:val="20"/>
          <w:szCs w:val="20"/>
        </w:rPr>
        <w:t>d</w:t>
      </w:r>
      <w:r w:rsidR="002E5F7C" w:rsidRPr="07394678">
        <w:rPr>
          <w:sz w:val="20"/>
          <w:szCs w:val="20"/>
        </w:rPr>
        <w:t>.</w:t>
      </w:r>
      <w:r w:rsidR="002E5F7C">
        <w:rPr>
          <w:sz w:val="20"/>
          <w:szCs w:val="20"/>
        </w:rPr>
        <w:t xml:space="preserve"> </w:t>
      </w:r>
      <w:r w:rsidR="00D7385E" w:rsidRPr="07394678">
        <w:rPr>
          <w:sz w:val="20"/>
          <w:szCs w:val="20"/>
        </w:rPr>
        <w:t xml:space="preserve"> </w:t>
      </w:r>
      <w:r w:rsidR="36FEE6AA" w:rsidRPr="07394678">
        <w:rPr>
          <w:sz w:val="20"/>
          <w:szCs w:val="20"/>
        </w:rPr>
        <w:t xml:space="preserve">They should </w:t>
      </w:r>
      <w:r w:rsidR="00D7385E" w:rsidRPr="07394678">
        <w:rPr>
          <w:sz w:val="20"/>
          <w:szCs w:val="20"/>
        </w:rPr>
        <w:t>receive training</w:t>
      </w:r>
      <w:r w:rsidR="6C089A7F" w:rsidRPr="07394678">
        <w:rPr>
          <w:sz w:val="20"/>
          <w:szCs w:val="20"/>
        </w:rPr>
        <w:t xml:space="preserve"> in how to properly implement it</w:t>
      </w:r>
      <w:r w:rsidR="008C78DE">
        <w:rPr>
          <w:sz w:val="20"/>
          <w:szCs w:val="20"/>
        </w:rPr>
        <w:t xml:space="preserve"> and where it is stored</w:t>
      </w:r>
    </w:p>
    <w:p w14:paraId="10537861" w14:textId="6D3DE9FE" w:rsidR="00102139" w:rsidRDefault="00102139">
      <w:pPr>
        <w:rPr>
          <w:sz w:val="18"/>
          <w:szCs w:val="18"/>
        </w:rPr>
      </w:pPr>
    </w:p>
    <w:p w14:paraId="7B469D6C" w14:textId="75558328" w:rsidR="00102139" w:rsidRPr="006903CA" w:rsidRDefault="00102139">
      <w:pPr>
        <w:rPr>
          <w:b/>
          <w:bCs/>
          <w:sz w:val="20"/>
          <w:szCs w:val="20"/>
        </w:rPr>
      </w:pPr>
      <w:r w:rsidRPr="006903CA">
        <w:rPr>
          <w:b/>
          <w:bCs/>
          <w:sz w:val="20"/>
          <w:szCs w:val="20"/>
        </w:rPr>
        <w:t>KEY CONTACTS</w:t>
      </w:r>
      <w:r w:rsidR="00351473" w:rsidRPr="006903CA">
        <w:rPr>
          <w:b/>
          <w:bCs/>
          <w:sz w:val="20"/>
          <w:szCs w:val="20"/>
        </w:rPr>
        <w:t xml:space="preserve"> &amp; RESPONS</w:t>
      </w:r>
      <w:r w:rsidR="006903CA" w:rsidRPr="006903CA">
        <w:rPr>
          <w:b/>
          <w:bCs/>
          <w:sz w:val="20"/>
          <w:szCs w:val="20"/>
        </w:rPr>
        <w:t>IBILITIES</w:t>
      </w:r>
    </w:p>
    <w:p w14:paraId="2D7C8455" w14:textId="47611656" w:rsidR="00365ABA" w:rsidRPr="00242F22" w:rsidRDefault="26159230" w:rsidP="001137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7394678">
        <w:rPr>
          <w:sz w:val="20"/>
          <w:szCs w:val="20"/>
        </w:rPr>
        <w:t>This refers to</w:t>
      </w:r>
      <w:r w:rsidR="09C2C808" w:rsidRPr="07394678">
        <w:rPr>
          <w:sz w:val="20"/>
          <w:szCs w:val="20"/>
        </w:rPr>
        <w:t xml:space="preserve"> </w:t>
      </w:r>
      <w:r w:rsidR="76F0258F" w:rsidRPr="07394678">
        <w:rPr>
          <w:sz w:val="20"/>
          <w:szCs w:val="20"/>
        </w:rPr>
        <w:t>k</w:t>
      </w:r>
      <w:r w:rsidR="00365ABA" w:rsidRPr="07394678">
        <w:rPr>
          <w:sz w:val="20"/>
          <w:szCs w:val="20"/>
        </w:rPr>
        <w:t xml:space="preserve">ey individuals who will be </w:t>
      </w:r>
      <w:r w:rsidR="00D7385E" w:rsidRPr="07394678">
        <w:rPr>
          <w:sz w:val="20"/>
          <w:szCs w:val="20"/>
        </w:rPr>
        <w:t>responsible for</w:t>
      </w:r>
      <w:r w:rsidR="00277645" w:rsidRPr="07394678">
        <w:rPr>
          <w:sz w:val="20"/>
          <w:szCs w:val="20"/>
        </w:rPr>
        <w:t xml:space="preserve"> delivering assigned tasks</w:t>
      </w:r>
      <w:r w:rsidR="00AE4044" w:rsidRPr="07394678">
        <w:rPr>
          <w:sz w:val="20"/>
          <w:szCs w:val="20"/>
        </w:rPr>
        <w:t xml:space="preserve"> during an </w:t>
      </w:r>
      <w:r w:rsidR="00DD27CC" w:rsidRPr="07394678">
        <w:rPr>
          <w:sz w:val="20"/>
          <w:szCs w:val="20"/>
        </w:rPr>
        <w:t>event</w:t>
      </w:r>
      <w:r w:rsidR="00AE4044" w:rsidRPr="07394678">
        <w:rPr>
          <w:sz w:val="20"/>
          <w:szCs w:val="20"/>
        </w:rPr>
        <w:t xml:space="preserve">. </w:t>
      </w:r>
      <w:r w:rsidR="006F387B" w:rsidRPr="07394678">
        <w:rPr>
          <w:sz w:val="20"/>
          <w:szCs w:val="20"/>
        </w:rPr>
        <w:t xml:space="preserve">Each part of the business should be </w:t>
      </w:r>
      <w:r w:rsidR="00351473" w:rsidRPr="07394678">
        <w:rPr>
          <w:sz w:val="20"/>
          <w:szCs w:val="20"/>
        </w:rPr>
        <w:t>listed,</w:t>
      </w:r>
      <w:r w:rsidR="006F387B" w:rsidRPr="07394678">
        <w:rPr>
          <w:sz w:val="20"/>
          <w:szCs w:val="20"/>
        </w:rPr>
        <w:t xml:space="preserve"> and it is </w:t>
      </w:r>
      <w:r w:rsidR="006F387B" w:rsidRPr="00473E82">
        <w:rPr>
          <w:b/>
          <w:bCs/>
          <w:sz w:val="20"/>
          <w:szCs w:val="20"/>
        </w:rPr>
        <w:t>ESSENTIAL</w:t>
      </w:r>
      <w:r w:rsidR="006F387B" w:rsidRPr="07394678">
        <w:rPr>
          <w:sz w:val="20"/>
          <w:szCs w:val="20"/>
        </w:rPr>
        <w:t xml:space="preserve"> </w:t>
      </w:r>
      <w:r w:rsidR="00351473" w:rsidRPr="07394678">
        <w:rPr>
          <w:sz w:val="20"/>
          <w:szCs w:val="20"/>
        </w:rPr>
        <w:t>this list is kept up to date</w:t>
      </w:r>
      <w:r w:rsidR="5201FA5E" w:rsidRPr="07394678">
        <w:rPr>
          <w:sz w:val="20"/>
          <w:szCs w:val="20"/>
        </w:rPr>
        <w:t>.</w:t>
      </w:r>
      <w:r w:rsidR="1117446D" w:rsidRPr="07394678">
        <w:rPr>
          <w:sz w:val="20"/>
          <w:szCs w:val="20"/>
        </w:rPr>
        <w:t xml:space="preserve"> </w:t>
      </w:r>
      <w:r w:rsidR="7D0787C1" w:rsidRPr="07394678">
        <w:rPr>
          <w:sz w:val="20"/>
          <w:szCs w:val="20"/>
        </w:rPr>
        <w:t>I</w:t>
      </w:r>
      <w:r w:rsidR="00351473" w:rsidRPr="07394678">
        <w:rPr>
          <w:sz w:val="20"/>
          <w:szCs w:val="20"/>
        </w:rPr>
        <w:t>f an individual changes phone providers and phone number this should be inserted into the plan</w:t>
      </w:r>
      <w:r w:rsidR="0CED89E5" w:rsidRPr="07394678">
        <w:rPr>
          <w:sz w:val="20"/>
          <w:szCs w:val="20"/>
        </w:rPr>
        <w:t xml:space="preserve"> as soon as </w:t>
      </w:r>
      <w:r w:rsidR="008C78DE" w:rsidRPr="07394678">
        <w:rPr>
          <w:sz w:val="20"/>
          <w:szCs w:val="20"/>
        </w:rPr>
        <w:t>possible.</w:t>
      </w:r>
      <w:r w:rsidR="008C78DE">
        <w:rPr>
          <w:sz w:val="20"/>
          <w:szCs w:val="20"/>
        </w:rPr>
        <w:t xml:space="preserve"> Ensure the verification of details is undertaken periodically.</w:t>
      </w:r>
    </w:p>
    <w:p w14:paraId="502DAC41" w14:textId="0336115C" w:rsidR="00D42D4A" w:rsidRPr="00242F22" w:rsidRDefault="00D42D4A">
      <w:pPr>
        <w:rPr>
          <w:sz w:val="20"/>
          <w:szCs w:val="20"/>
        </w:rPr>
      </w:pPr>
    </w:p>
    <w:p w14:paraId="4C449E6F" w14:textId="0FCFA81F" w:rsidR="00D42D4A" w:rsidRPr="00242F22" w:rsidRDefault="00D42D4A" w:rsidP="001137A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Specific areas of the business </w:t>
      </w:r>
      <w:r w:rsidR="001137AD" w:rsidRPr="07394678">
        <w:rPr>
          <w:sz w:val="20"/>
          <w:szCs w:val="20"/>
        </w:rPr>
        <w:t xml:space="preserve">should be allocated to </w:t>
      </w:r>
      <w:r w:rsidR="13D473B9" w:rsidRPr="07394678">
        <w:rPr>
          <w:sz w:val="20"/>
          <w:szCs w:val="20"/>
        </w:rPr>
        <w:t xml:space="preserve">those </w:t>
      </w:r>
      <w:r w:rsidR="001137AD" w:rsidRPr="07394678">
        <w:rPr>
          <w:sz w:val="20"/>
          <w:szCs w:val="20"/>
        </w:rPr>
        <w:t xml:space="preserve">individuals who have detailed knowledge of </w:t>
      </w:r>
      <w:r w:rsidR="23E767C7" w:rsidRPr="07394678">
        <w:rPr>
          <w:sz w:val="20"/>
          <w:szCs w:val="20"/>
        </w:rPr>
        <w:t xml:space="preserve">it </w:t>
      </w:r>
      <w:r w:rsidR="00DD27CC" w:rsidRPr="07394678">
        <w:rPr>
          <w:sz w:val="20"/>
          <w:szCs w:val="20"/>
        </w:rPr>
        <w:t xml:space="preserve">.  Be prepared to provide </w:t>
      </w:r>
      <w:r w:rsidR="00465B4A" w:rsidRPr="07394678">
        <w:rPr>
          <w:sz w:val="20"/>
          <w:szCs w:val="20"/>
        </w:rPr>
        <w:t>alternates</w:t>
      </w:r>
      <w:r w:rsidR="00DD27CC" w:rsidRPr="07394678">
        <w:rPr>
          <w:sz w:val="20"/>
          <w:szCs w:val="20"/>
        </w:rPr>
        <w:t xml:space="preserve"> as </w:t>
      </w:r>
      <w:r w:rsidR="001137AD" w:rsidRPr="07394678">
        <w:rPr>
          <w:sz w:val="20"/>
          <w:szCs w:val="20"/>
        </w:rPr>
        <w:t xml:space="preserve">the nominated person may not </w:t>
      </w:r>
      <w:r w:rsidR="312DD7BB" w:rsidRPr="07394678">
        <w:rPr>
          <w:sz w:val="20"/>
          <w:szCs w:val="20"/>
        </w:rPr>
        <w:t xml:space="preserve">actually </w:t>
      </w:r>
      <w:r w:rsidR="001137AD" w:rsidRPr="07394678">
        <w:rPr>
          <w:sz w:val="20"/>
          <w:szCs w:val="20"/>
        </w:rPr>
        <w:t xml:space="preserve">be available, may have been injured, </w:t>
      </w:r>
      <w:r w:rsidR="0B81CC49" w:rsidRPr="07394678">
        <w:rPr>
          <w:sz w:val="20"/>
          <w:szCs w:val="20"/>
        </w:rPr>
        <w:t xml:space="preserve">are </w:t>
      </w:r>
      <w:r w:rsidR="001137AD" w:rsidRPr="07394678">
        <w:rPr>
          <w:sz w:val="20"/>
          <w:szCs w:val="20"/>
        </w:rPr>
        <w:t>away on holiday o</w:t>
      </w:r>
      <w:r w:rsidR="00054660" w:rsidRPr="07394678">
        <w:rPr>
          <w:sz w:val="20"/>
          <w:szCs w:val="20"/>
        </w:rPr>
        <w:t>r</w:t>
      </w:r>
      <w:r w:rsidR="001137AD" w:rsidRPr="07394678">
        <w:rPr>
          <w:sz w:val="20"/>
          <w:szCs w:val="20"/>
        </w:rPr>
        <w:t xml:space="preserve"> </w:t>
      </w:r>
      <w:r w:rsidR="3EF9633D" w:rsidRPr="07394678">
        <w:rPr>
          <w:sz w:val="20"/>
          <w:szCs w:val="20"/>
        </w:rPr>
        <w:t xml:space="preserve">are </w:t>
      </w:r>
      <w:r w:rsidR="001137AD" w:rsidRPr="07394678">
        <w:rPr>
          <w:sz w:val="20"/>
          <w:szCs w:val="20"/>
        </w:rPr>
        <w:t>to</w:t>
      </w:r>
      <w:r w:rsidR="00054660" w:rsidRPr="07394678">
        <w:rPr>
          <w:sz w:val="20"/>
          <w:szCs w:val="20"/>
        </w:rPr>
        <w:t>o</w:t>
      </w:r>
      <w:r w:rsidR="001137AD" w:rsidRPr="07394678">
        <w:rPr>
          <w:sz w:val="20"/>
          <w:szCs w:val="20"/>
        </w:rPr>
        <w:t xml:space="preserve"> busy working on another part of the emergency. </w:t>
      </w:r>
    </w:p>
    <w:p w14:paraId="656F7954" w14:textId="77777777" w:rsidR="001137AD" w:rsidRDefault="001137AD">
      <w:pPr>
        <w:rPr>
          <w:sz w:val="18"/>
          <w:szCs w:val="18"/>
        </w:rPr>
      </w:pPr>
    </w:p>
    <w:p w14:paraId="6F404C3F" w14:textId="0ABF3028" w:rsidR="001137AD" w:rsidRPr="001137AD" w:rsidRDefault="001137AD" w:rsidP="001137A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24408">
        <w:rPr>
          <w:sz w:val="20"/>
          <w:szCs w:val="20"/>
        </w:rPr>
        <w:t>It is important</w:t>
      </w:r>
      <w:r w:rsidR="00DD27CC" w:rsidRPr="07394678">
        <w:rPr>
          <w:sz w:val="20"/>
          <w:szCs w:val="20"/>
        </w:rPr>
        <w:t xml:space="preserve"> to assign a</w:t>
      </w:r>
      <w:r w:rsidR="00465B4A" w:rsidRPr="07394678">
        <w:rPr>
          <w:sz w:val="20"/>
          <w:szCs w:val="20"/>
        </w:rPr>
        <w:t xml:space="preserve"> </w:t>
      </w:r>
      <w:r w:rsidR="008C78DE">
        <w:rPr>
          <w:sz w:val="20"/>
          <w:szCs w:val="20"/>
        </w:rPr>
        <w:t xml:space="preserve">substitute </w:t>
      </w:r>
      <w:r w:rsidRPr="00324408">
        <w:rPr>
          <w:sz w:val="20"/>
          <w:szCs w:val="20"/>
        </w:rPr>
        <w:t xml:space="preserve">who can also assist in a </w:t>
      </w:r>
      <w:r w:rsidR="00D7385E" w:rsidRPr="00324408">
        <w:rPr>
          <w:sz w:val="20"/>
          <w:szCs w:val="20"/>
        </w:rPr>
        <w:t>worst</w:t>
      </w:r>
      <w:r w:rsidR="7A74B358" w:rsidRPr="07394678">
        <w:rPr>
          <w:sz w:val="20"/>
          <w:szCs w:val="20"/>
        </w:rPr>
        <w:t>-</w:t>
      </w:r>
      <w:r w:rsidR="00D7385E" w:rsidRPr="00324408">
        <w:rPr>
          <w:sz w:val="20"/>
          <w:szCs w:val="20"/>
        </w:rPr>
        <w:t>case</w:t>
      </w:r>
      <w:r w:rsidRPr="00324408">
        <w:rPr>
          <w:sz w:val="20"/>
          <w:szCs w:val="20"/>
        </w:rPr>
        <w:t xml:space="preserve"> scenario</w:t>
      </w:r>
      <w:r w:rsidRPr="07394678">
        <w:rPr>
          <w:sz w:val="18"/>
          <w:szCs w:val="18"/>
        </w:rPr>
        <w:t>.</w:t>
      </w:r>
    </w:p>
    <w:p w14:paraId="6F56D9D3" w14:textId="71EF5F2C" w:rsidR="00562341" w:rsidRDefault="0056234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417"/>
        <w:gridCol w:w="3776"/>
      </w:tblGrid>
      <w:tr w:rsidR="00562341" w14:paraId="6E322908" w14:textId="77777777" w:rsidTr="00AF5866">
        <w:tc>
          <w:tcPr>
            <w:tcW w:w="2254" w:type="dxa"/>
          </w:tcPr>
          <w:p w14:paraId="28C8C0DB" w14:textId="62375AB3" w:rsidR="00562341" w:rsidRPr="0034320B" w:rsidRDefault="00562341" w:rsidP="00343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0B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69" w:type="dxa"/>
          </w:tcPr>
          <w:p w14:paraId="389B6721" w14:textId="5988CC97" w:rsidR="00562341" w:rsidRPr="0034320B" w:rsidRDefault="00562341" w:rsidP="00343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0B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17" w:type="dxa"/>
          </w:tcPr>
          <w:p w14:paraId="3CD02119" w14:textId="1132F247" w:rsidR="00562341" w:rsidRPr="0034320B" w:rsidRDefault="00562341" w:rsidP="00343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0B">
              <w:rPr>
                <w:b/>
                <w:bCs/>
                <w:sz w:val="18"/>
                <w:szCs w:val="18"/>
              </w:rPr>
              <w:t>Contact Info</w:t>
            </w:r>
          </w:p>
        </w:tc>
        <w:tc>
          <w:tcPr>
            <w:tcW w:w="3776" w:type="dxa"/>
          </w:tcPr>
          <w:p w14:paraId="17929A32" w14:textId="2FFEBB40" w:rsidR="00562341" w:rsidRPr="0034320B" w:rsidRDefault="00562341" w:rsidP="0034320B">
            <w:pPr>
              <w:jc w:val="center"/>
              <w:rPr>
                <w:b/>
                <w:bCs/>
                <w:sz w:val="18"/>
                <w:szCs w:val="18"/>
              </w:rPr>
            </w:pPr>
            <w:r w:rsidRPr="0034320B">
              <w:rPr>
                <w:b/>
                <w:bCs/>
                <w:sz w:val="18"/>
                <w:szCs w:val="18"/>
              </w:rPr>
              <w:t>Responsibilities</w:t>
            </w:r>
            <w:r w:rsidR="00025550">
              <w:rPr>
                <w:b/>
                <w:bCs/>
                <w:sz w:val="18"/>
                <w:szCs w:val="18"/>
              </w:rPr>
              <w:t xml:space="preserve"> </w:t>
            </w:r>
            <w:r w:rsidR="00025550" w:rsidRPr="00025550">
              <w:rPr>
                <w:b/>
                <w:bCs/>
                <w:i/>
                <w:iCs/>
                <w:sz w:val="18"/>
                <w:szCs w:val="18"/>
              </w:rPr>
              <w:t>(These may differ based upon the type of incident)</w:t>
            </w:r>
          </w:p>
        </w:tc>
      </w:tr>
      <w:tr w:rsidR="00562341" w14:paraId="74C6D580" w14:textId="77777777" w:rsidTr="00AF5866">
        <w:tc>
          <w:tcPr>
            <w:tcW w:w="2254" w:type="dxa"/>
            <w:shd w:val="clear" w:color="auto" w:fill="C5E0B3" w:themeFill="accent6" w:themeFillTint="66"/>
          </w:tcPr>
          <w:p w14:paraId="32262022" w14:textId="25A6A894" w:rsidR="00562341" w:rsidRDefault="002E5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- </w:t>
            </w:r>
            <w:r w:rsidR="00B2709E">
              <w:rPr>
                <w:sz w:val="18"/>
                <w:szCs w:val="18"/>
              </w:rPr>
              <w:t>Fred Jackson</w:t>
            </w:r>
          </w:p>
          <w:p w14:paraId="0E53BF6A" w14:textId="1B77B36E" w:rsidR="00465B4A" w:rsidRDefault="008C7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Substitute</w:t>
            </w:r>
            <w:r w:rsidR="00465B4A">
              <w:rPr>
                <w:sz w:val="18"/>
                <w:szCs w:val="18"/>
              </w:rPr>
              <w:t>– Beth Smith</w:t>
            </w:r>
          </w:p>
          <w:p w14:paraId="155D12F1" w14:textId="3378B1B5" w:rsidR="008C78DE" w:rsidRDefault="008C78D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C5E0B3" w:themeFill="accent6" w:themeFillTint="66"/>
          </w:tcPr>
          <w:p w14:paraId="0D694646" w14:textId="77777777" w:rsidR="00562341" w:rsidRDefault="00B27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Manager</w:t>
            </w:r>
          </w:p>
          <w:p w14:paraId="2EAC64EB" w14:textId="79860BC0" w:rsidR="00465B4A" w:rsidRDefault="0046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Asst Manager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197DAC9" w14:textId="0B3F11D7" w:rsidR="00562341" w:rsidRDefault="00C02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876-822-3875</w:t>
            </w:r>
          </w:p>
          <w:p w14:paraId="26A85C25" w14:textId="3FA7BDC0" w:rsidR="00465B4A" w:rsidRDefault="0046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XXX-XXX-XXXX</w:t>
            </w:r>
          </w:p>
        </w:tc>
        <w:tc>
          <w:tcPr>
            <w:tcW w:w="3776" w:type="dxa"/>
            <w:shd w:val="clear" w:color="auto" w:fill="C5E0B3" w:themeFill="accent6" w:themeFillTint="66"/>
          </w:tcPr>
          <w:p w14:paraId="77183EFE" w14:textId="77777777" w:rsidR="00562341" w:rsidRDefault="0034320B" w:rsidP="00AF5866">
            <w:pPr>
              <w:pStyle w:val="ListParagraph"/>
              <w:numPr>
                <w:ilvl w:val="0"/>
                <w:numId w:val="2"/>
              </w:numPr>
              <w:ind w:left="353"/>
              <w:rPr>
                <w:sz w:val="16"/>
                <w:szCs w:val="16"/>
              </w:rPr>
            </w:pPr>
            <w:r w:rsidRPr="0034320B">
              <w:rPr>
                <w:sz w:val="16"/>
                <w:szCs w:val="16"/>
              </w:rPr>
              <w:t>Update all emergency site numbers</w:t>
            </w:r>
          </w:p>
          <w:p w14:paraId="44DBED93" w14:textId="77777777" w:rsidR="00AF5866" w:rsidRDefault="00AF5866" w:rsidP="00AF5866">
            <w:pPr>
              <w:pStyle w:val="ListParagraph"/>
              <w:numPr>
                <w:ilvl w:val="0"/>
                <w:numId w:val="2"/>
              </w:numPr>
              <w:ind w:lef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key holders</w:t>
            </w:r>
          </w:p>
          <w:p w14:paraId="3FB68BFA" w14:textId="77777777" w:rsidR="00AF5866" w:rsidRDefault="00AF5866" w:rsidP="00AF5866">
            <w:pPr>
              <w:pStyle w:val="ListParagraph"/>
              <w:numPr>
                <w:ilvl w:val="0"/>
                <w:numId w:val="2"/>
              </w:numPr>
              <w:ind w:lef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emergency services with overview of incident</w:t>
            </w:r>
          </w:p>
          <w:p w14:paraId="23E3C9F1" w14:textId="5928DFF6" w:rsidR="00930541" w:rsidRPr="0034320B" w:rsidRDefault="00930541" w:rsidP="00AF5866">
            <w:pPr>
              <w:pStyle w:val="ListParagraph"/>
              <w:numPr>
                <w:ilvl w:val="0"/>
                <w:numId w:val="2"/>
              </w:numPr>
              <w:ind w:lef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all staff have been evacuated from location</w:t>
            </w:r>
          </w:p>
        </w:tc>
      </w:tr>
      <w:tr w:rsidR="00562341" w14:paraId="46DFB958" w14:textId="77777777" w:rsidTr="00AF5866">
        <w:tc>
          <w:tcPr>
            <w:tcW w:w="2254" w:type="dxa"/>
          </w:tcPr>
          <w:p w14:paraId="0AF97D20" w14:textId="77777777" w:rsidR="00562341" w:rsidRDefault="0056234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14:paraId="2041DE36" w14:textId="77777777" w:rsidR="00562341" w:rsidRDefault="005623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F69031" w14:textId="77777777" w:rsidR="00562341" w:rsidRDefault="00562341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</w:tcPr>
          <w:p w14:paraId="230661B9" w14:textId="77777777" w:rsidR="00562341" w:rsidRDefault="00562341">
            <w:pPr>
              <w:rPr>
                <w:sz w:val="18"/>
                <w:szCs w:val="18"/>
              </w:rPr>
            </w:pPr>
          </w:p>
        </w:tc>
      </w:tr>
      <w:tr w:rsidR="00562341" w14:paraId="1A772F77" w14:textId="77777777" w:rsidTr="00AF5866">
        <w:tc>
          <w:tcPr>
            <w:tcW w:w="2254" w:type="dxa"/>
          </w:tcPr>
          <w:p w14:paraId="0FD63538" w14:textId="77777777" w:rsidR="00562341" w:rsidRDefault="0056234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</w:tcPr>
          <w:p w14:paraId="27C46D6D" w14:textId="77777777" w:rsidR="00562341" w:rsidRDefault="0056234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A6BE66" w14:textId="77777777" w:rsidR="00562341" w:rsidRDefault="00562341">
            <w:pPr>
              <w:rPr>
                <w:sz w:val="18"/>
                <w:szCs w:val="18"/>
              </w:rPr>
            </w:pPr>
          </w:p>
        </w:tc>
        <w:tc>
          <w:tcPr>
            <w:tcW w:w="3776" w:type="dxa"/>
          </w:tcPr>
          <w:p w14:paraId="58E313B0" w14:textId="77777777" w:rsidR="00562341" w:rsidRDefault="00562341">
            <w:pPr>
              <w:rPr>
                <w:sz w:val="18"/>
                <w:szCs w:val="18"/>
              </w:rPr>
            </w:pPr>
          </w:p>
        </w:tc>
      </w:tr>
    </w:tbl>
    <w:p w14:paraId="07230E01" w14:textId="0DC64A98" w:rsidR="00562341" w:rsidRDefault="00562341">
      <w:pPr>
        <w:rPr>
          <w:sz w:val="18"/>
          <w:szCs w:val="18"/>
        </w:rPr>
      </w:pPr>
    </w:p>
    <w:p w14:paraId="19530266" w14:textId="1F2CC247" w:rsidR="00F94BB9" w:rsidRDefault="00F94BB9">
      <w:pPr>
        <w:rPr>
          <w:b/>
          <w:bCs/>
          <w:sz w:val="18"/>
          <w:szCs w:val="18"/>
        </w:rPr>
      </w:pPr>
    </w:p>
    <w:p w14:paraId="522876C2" w14:textId="04E37546" w:rsidR="00671DA5" w:rsidRPr="00D9744E" w:rsidRDefault="00671DA5" w:rsidP="00671DA5">
      <w:pPr>
        <w:rPr>
          <w:b/>
          <w:bCs/>
          <w:sz w:val="20"/>
          <w:szCs w:val="20"/>
        </w:rPr>
      </w:pPr>
      <w:r w:rsidRPr="00D9744E">
        <w:rPr>
          <w:b/>
          <w:bCs/>
          <w:sz w:val="20"/>
          <w:szCs w:val="20"/>
        </w:rPr>
        <w:t>CONFIRMING THE RISK OF A SPECIFIC INCIDENT</w:t>
      </w:r>
      <w:r w:rsidR="00652BA7">
        <w:rPr>
          <w:b/>
          <w:bCs/>
          <w:sz w:val="20"/>
          <w:szCs w:val="20"/>
        </w:rPr>
        <w:t>/EVENT</w:t>
      </w:r>
      <w:r w:rsidRPr="00D9744E">
        <w:rPr>
          <w:b/>
          <w:bCs/>
          <w:sz w:val="20"/>
          <w:szCs w:val="20"/>
        </w:rPr>
        <w:t xml:space="preserve"> TO YOUR BUSINESS</w:t>
      </w:r>
    </w:p>
    <w:p w14:paraId="7560D7A6" w14:textId="466F51AF" w:rsidR="00671DA5" w:rsidRDefault="00671DA5" w:rsidP="00671DA5">
      <w:pPr>
        <w:rPr>
          <w:sz w:val="20"/>
          <w:szCs w:val="20"/>
        </w:rPr>
      </w:pPr>
      <w:r>
        <w:rPr>
          <w:sz w:val="20"/>
          <w:szCs w:val="20"/>
        </w:rPr>
        <w:t xml:space="preserve">It is essential </w:t>
      </w:r>
      <w:r w:rsidR="00652BA7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652BA7">
        <w:rPr>
          <w:sz w:val="20"/>
          <w:szCs w:val="20"/>
        </w:rPr>
        <w:t xml:space="preserve">accurately </w:t>
      </w:r>
      <w:r>
        <w:rPr>
          <w:sz w:val="20"/>
          <w:szCs w:val="20"/>
        </w:rPr>
        <w:t>identif</w:t>
      </w:r>
      <w:r w:rsidR="00652BA7">
        <w:rPr>
          <w:sz w:val="20"/>
          <w:szCs w:val="20"/>
        </w:rPr>
        <w:t>y</w:t>
      </w:r>
      <w:r>
        <w:rPr>
          <w:sz w:val="20"/>
          <w:szCs w:val="20"/>
        </w:rPr>
        <w:t xml:space="preserve"> the potential risk</w:t>
      </w:r>
      <w:r w:rsidR="00652BA7">
        <w:rPr>
          <w:sz w:val="20"/>
          <w:szCs w:val="20"/>
        </w:rPr>
        <w:t>s</w:t>
      </w:r>
      <w:r>
        <w:rPr>
          <w:sz w:val="20"/>
          <w:szCs w:val="20"/>
        </w:rPr>
        <w:t xml:space="preserve"> to your business </w:t>
      </w:r>
      <w:r w:rsidR="00652BA7">
        <w:rPr>
          <w:sz w:val="20"/>
          <w:szCs w:val="20"/>
        </w:rPr>
        <w:t xml:space="preserve">and correctly </w:t>
      </w:r>
      <w:r>
        <w:rPr>
          <w:sz w:val="20"/>
          <w:szCs w:val="20"/>
        </w:rPr>
        <w:t xml:space="preserve">categorise </w:t>
      </w:r>
      <w:r w:rsidR="00652BA7">
        <w:rPr>
          <w:sz w:val="20"/>
          <w:szCs w:val="20"/>
        </w:rPr>
        <w:t>the</w:t>
      </w:r>
      <w:r>
        <w:rPr>
          <w:sz w:val="20"/>
          <w:szCs w:val="20"/>
        </w:rPr>
        <w:t xml:space="preserve"> level of </w:t>
      </w:r>
      <w:r w:rsidR="00652BA7">
        <w:rPr>
          <w:sz w:val="20"/>
          <w:szCs w:val="20"/>
        </w:rPr>
        <w:t>impact</w:t>
      </w:r>
      <w:r>
        <w:rPr>
          <w:sz w:val="20"/>
          <w:szCs w:val="20"/>
        </w:rPr>
        <w:t>.</w:t>
      </w:r>
    </w:p>
    <w:p w14:paraId="1F3E0014" w14:textId="77777777" w:rsidR="00671DA5" w:rsidRDefault="00671DA5" w:rsidP="00671DA5">
      <w:pPr>
        <w:rPr>
          <w:sz w:val="20"/>
          <w:szCs w:val="20"/>
        </w:rPr>
      </w:pPr>
      <w:r>
        <w:rPr>
          <w:sz w:val="20"/>
          <w:szCs w:val="20"/>
        </w:rPr>
        <w:t>For example:</w:t>
      </w:r>
    </w:p>
    <w:p w14:paraId="2895D403" w14:textId="13D6179E" w:rsidR="00671DA5" w:rsidRPr="00DA445A" w:rsidRDefault="00671DA5" w:rsidP="00671DA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Your business may conduct a large amount of hot works and store flammable materials on site, what is the likelihood this could cause a </w:t>
      </w:r>
      <w:r w:rsidR="00887A6A" w:rsidRPr="07394678">
        <w:rPr>
          <w:sz w:val="20"/>
          <w:szCs w:val="20"/>
        </w:rPr>
        <w:t>fire? If</w:t>
      </w:r>
      <w:r w:rsidRPr="07394678">
        <w:rPr>
          <w:sz w:val="20"/>
          <w:szCs w:val="20"/>
        </w:rPr>
        <w:t xml:space="preserve"> it did in the location where the hot works takes place, what is the risk to the business</w:t>
      </w:r>
      <w:r w:rsidR="00582E55" w:rsidRPr="07394678">
        <w:rPr>
          <w:sz w:val="20"/>
          <w:szCs w:val="20"/>
        </w:rPr>
        <w:t>?</w:t>
      </w:r>
    </w:p>
    <w:p w14:paraId="16F33B47" w14:textId="55B547A2" w:rsidR="00671DA5" w:rsidRDefault="00671DA5" w:rsidP="00671DA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A445A">
        <w:rPr>
          <w:sz w:val="20"/>
          <w:szCs w:val="20"/>
        </w:rPr>
        <w:t xml:space="preserve">You only employ </w:t>
      </w:r>
      <w:r>
        <w:rPr>
          <w:sz w:val="20"/>
          <w:szCs w:val="20"/>
        </w:rPr>
        <w:t xml:space="preserve">two teams of electricians </w:t>
      </w:r>
      <w:r w:rsidRPr="00DA445A">
        <w:rPr>
          <w:sz w:val="20"/>
          <w:szCs w:val="20"/>
        </w:rPr>
        <w:t>and you are current</w:t>
      </w:r>
      <w:r>
        <w:rPr>
          <w:sz w:val="20"/>
          <w:szCs w:val="20"/>
        </w:rPr>
        <w:t>ly</w:t>
      </w:r>
      <w:r w:rsidRPr="00DA445A">
        <w:rPr>
          <w:sz w:val="20"/>
          <w:szCs w:val="20"/>
        </w:rPr>
        <w:t xml:space="preserve"> working on two projects for two separate clients. One of the teams go </w:t>
      </w:r>
      <w:r w:rsidR="00582E55">
        <w:rPr>
          <w:sz w:val="20"/>
          <w:szCs w:val="20"/>
        </w:rPr>
        <w:t>out</w:t>
      </w:r>
      <w:r w:rsidRPr="00DA445A">
        <w:rPr>
          <w:sz w:val="20"/>
          <w:szCs w:val="20"/>
        </w:rPr>
        <w:t xml:space="preserve"> with </w:t>
      </w:r>
      <w:r>
        <w:rPr>
          <w:sz w:val="20"/>
          <w:szCs w:val="20"/>
        </w:rPr>
        <w:t>food poisoning, what is the risk you could lose that client or even both if you split the other team?</w:t>
      </w:r>
    </w:p>
    <w:p w14:paraId="0C35D183" w14:textId="784256CB" w:rsidR="00671DA5" w:rsidRDefault="00671DA5" w:rsidP="00671DA5">
      <w:pPr>
        <w:rPr>
          <w:sz w:val="20"/>
          <w:szCs w:val="20"/>
        </w:rPr>
      </w:pPr>
      <w:r>
        <w:rPr>
          <w:sz w:val="20"/>
          <w:szCs w:val="20"/>
        </w:rPr>
        <w:t xml:space="preserve">When you assess the potential risk to your business </w:t>
      </w:r>
      <w:r w:rsidR="00582E55">
        <w:rPr>
          <w:sz w:val="20"/>
          <w:szCs w:val="20"/>
        </w:rPr>
        <w:t xml:space="preserve">consider </w:t>
      </w:r>
      <w:r w:rsidRPr="00473E82">
        <w:rPr>
          <w:b/>
          <w:bCs/>
          <w:sz w:val="20"/>
          <w:szCs w:val="20"/>
        </w:rPr>
        <w:t>‘</w:t>
      </w:r>
      <w:r w:rsidRPr="00473E82">
        <w:rPr>
          <w:b/>
          <w:bCs/>
          <w:i/>
          <w:iCs/>
          <w:sz w:val="20"/>
          <w:szCs w:val="20"/>
        </w:rPr>
        <w:t>How vulnerable is the business if this happens?</w:t>
      </w:r>
      <w:r w:rsidRPr="00C83ED1">
        <w:rPr>
          <w:i/>
          <w:iCs/>
          <w:sz w:val="20"/>
          <w:szCs w:val="20"/>
        </w:rPr>
        <w:t xml:space="preserve">’ </w:t>
      </w:r>
      <w:r w:rsidR="00582E55">
        <w:rPr>
          <w:sz w:val="20"/>
          <w:szCs w:val="20"/>
        </w:rPr>
        <w:t>How c</w:t>
      </w:r>
      <w:r>
        <w:rPr>
          <w:sz w:val="20"/>
          <w:szCs w:val="20"/>
        </w:rPr>
        <w:t xml:space="preserve">an we </w:t>
      </w:r>
      <w:r w:rsidR="00582E55">
        <w:rPr>
          <w:sz w:val="20"/>
          <w:szCs w:val="20"/>
        </w:rPr>
        <w:t xml:space="preserve">mitigate </w:t>
      </w:r>
      <w:r>
        <w:rPr>
          <w:sz w:val="20"/>
          <w:szCs w:val="20"/>
        </w:rPr>
        <w:t>this and get back to normal business</w:t>
      </w:r>
      <w:r w:rsidR="00582E55">
        <w:rPr>
          <w:sz w:val="20"/>
          <w:szCs w:val="20"/>
        </w:rPr>
        <w:t>?</w:t>
      </w:r>
    </w:p>
    <w:p w14:paraId="1325E1D5" w14:textId="2F555929" w:rsidR="00671DA5" w:rsidRDefault="00671DA5">
      <w:pPr>
        <w:rPr>
          <w:b/>
          <w:bCs/>
          <w:sz w:val="18"/>
          <w:szCs w:val="18"/>
        </w:rPr>
      </w:pPr>
    </w:p>
    <w:p w14:paraId="784A36E2" w14:textId="77777777" w:rsidR="00671DA5" w:rsidRDefault="00671DA5">
      <w:pPr>
        <w:rPr>
          <w:b/>
          <w:bCs/>
          <w:sz w:val="18"/>
          <w:szCs w:val="18"/>
        </w:rPr>
      </w:pPr>
    </w:p>
    <w:p w14:paraId="0B286670" w14:textId="7E1C28B7" w:rsidR="002D6B8B" w:rsidRPr="00242F22" w:rsidRDefault="006568FE">
      <w:pPr>
        <w:rPr>
          <w:b/>
          <w:bCs/>
          <w:sz w:val="20"/>
          <w:szCs w:val="20"/>
        </w:rPr>
      </w:pPr>
      <w:r w:rsidRPr="00242F22">
        <w:rPr>
          <w:b/>
          <w:bCs/>
          <w:sz w:val="20"/>
          <w:szCs w:val="20"/>
        </w:rPr>
        <w:t>CONFIRMING THE RISK FACTORS THAT CAN IMPACT UPON THE BUSINESS</w:t>
      </w:r>
    </w:p>
    <w:p w14:paraId="0AF903EB" w14:textId="4F22CB9F" w:rsidR="006568FE" w:rsidRDefault="006568FE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Using the </w:t>
      </w:r>
      <w:r w:rsidR="00EF18B0" w:rsidRPr="07394678">
        <w:rPr>
          <w:sz w:val="20"/>
          <w:szCs w:val="20"/>
        </w:rPr>
        <w:t>items</w:t>
      </w:r>
      <w:r w:rsidR="00466F07" w:rsidRPr="07394678">
        <w:rPr>
          <w:sz w:val="20"/>
          <w:szCs w:val="20"/>
        </w:rPr>
        <w:t xml:space="preserve"> that have been identified within the scope</w:t>
      </w:r>
      <w:r w:rsidR="000A6C33" w:rsidRPr="07394678">
        <w:rPr>
          <w:sz w:val="20"/>
          <w:szCs w:val="20"/>
        </w:rPr>
        <w:t>,</w:t>
      </w:r>
      <w:r w:rsidR="00466F07" w:rsidRPr="07394678">
        <w:rPr>
          <w:sz w:val="20"/>
          <w:szCs w:val="20"/>
        </w:rPr>
        <w:t xml:space="preserve"> which should be </w:t>
      </w:r>
      <w:r w:rsidR="000F4B68" w:rsidRPr="07394678">
        <w:rPr>
          <w:sz w:val="20"/>
          <w:szCs w:val="20"/>
        </w:rPr>
        <w:t xml:space="preserve">completed and confirmed with competent </w:t>
      </w:r>
      <w:r w:rsidR="00466F07" w:rsidRPr="07394678">
        <w:rPr>
          <w:sz w:val="20"/>
          <w:szCs w:val="20"/>
        </w:rPr>
        <w:t xml:space="preserve">team members, </w:t>
      </w:r>
      <w:r w:rsidR="000F4B68" w:rsidRPr="07394678">
        <w:rPr>
          <w:sz w:val="20"/>
          <w:szCs w:val="20"/>
        </w:rPr>
        <w:t>address</w:t>
      </w:r>
      <w:r w:rsidR="00EF18B0" w:rsidRPr="07394678">
        <w:rPr>
          <w:sz w:val="20"/>
          <w:szCs w:val="20"/>
        </w:rPr>
        <w:t xml:space="preserve"> the potential </w:t>
      </w:r>
      <w:r w:rsidR="0BA1AEE0" w:rsidRPr="07394678">
        <w:rPr>
          <w:sz w:val="20"/>
          <w:szCs w:val="20"/>
        </w:rPr>
        <w:t xml:space="preserve">factors </w:t>
      </w:r>
      <w:r w:rsidR="00EF18B0" w:rsidRPr="07394678">
        <w:rPr>
          <w:sz w:val="20"/>
          <w:szCs w:val="20"/>
        </w:rPr>
        <w:t>t</w:t>
      </w:r>
      <w:r w:rsidR="000F4B68" w:rsidRPr="07394678">
        <w:rPr>
          <w:sz w:val="20"/>
          <w:szCs w:val="20"/>
        </w:rPr>
        <w:t xml:space="preserve">hat </w:t>
      </w:r>
      <w:r w:rsidR="00EF18B0" w:rsidRPr="07394678">
        <w:rPr>
          <w:sz w:val="20"/>
          <w:szCs w:val="20"/>
        </w:rPr>
        <w:t xml:space="preserve">could affect the </w:t>
      </w:r>
      <w:r w:rsidR="00F94BB9" w:rsidRPr="07394678">
        <w:rPr>
          <w:sz w:val="20"/>
          <w:szCs w:val="20"/>
        </w:rPr>
        <w:t xml:space="preserve">business. </w:t>
      </w:r>
    </w:p>
    <w:p w14:paraId="21C1D79C" w14:textId="24793C0A" w:rsidR="00CE3253" w:rsidRDefault="00CE3253">
      <w:pPr>
        <w:rPr>
          <w:sz w:val="20"/>
          <w:szCs w:val="20"/>
        </w:rPr>
      </w:pPr>
    </w:p>
    <w:p w14:paraId="5A01003B" w14:textId="736CB88C" w:rsidR="00CE3253" w:rsidRDefault="00CE3253">
      <w:pPr>
        <w:rPr>
          <w:sz w:val="20"/>
          <w:szCs w:val="20"/>
        </w:rPr>
      </w:pPr>
      <w:r w:rsidRPr="07394678">
        <w:rPr>
          <w:sz w:val="20"/>
          <w:szCs w:val="20"/>
        </w:rPr>
        <w:t>Consult the risk record and ensure all personnel are advised which risk is present and what actions need to be ta</w:t>
      </w:r>
      <w:r w:rsidR="00964465" w:rsidRPr="07394678">
        <w:rPr>
          <w:sz w:val="20"/>
          <w:szCs w:val="20"/>
        </w:rPr>
        <w:t>ken</w:t>
      </w:r>
      <w:r w:rsidR="6BAFE7EF" w:rsidRPr="07394678">
        <w:rPr>
          <w:sz w:val="20"/>
          <w:szCs w:val="20"/>
        </w:rPr>
        <w:t>.</w:t>
      </w:r>
    </w:p>
    <w:p w14:paraId="0700D44A" w14:textId="45DCD062" w:rsidR="00FC7FDE" w:rsidRDefault="00FC7FDE">
      <w:pPr>
        <w:rPr>
          <w:sz w:val="20"/>
          <w:szCs w:val="20"/>
        </w:rPr>
      </w:pPr>
    </w:p>
    <w:p w14:paraId="43330D9A" w14:textId="47482703" w:rsidR="00FC7FDE" w:rsidRDefault="00FC7FDE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What areas </w:t>
      </w:r>
      <w:r w:rsidR="1914ABFC" w:rsidRPr="07394678">
        <w:rPr>
          <w:sz w:val="20"/>
          <w:szCs w:val="20"/>
        </w:rPr>
        <w:t xml:space="preserve">of </w:t>
      </w:r>
      <w:r w:rsidRPr="07394678">
        <w:rPr>
          <w:sz w:val="20"/>
          <w:szCs w:val="20"/>
        </w:rPr>
        <w:t xml:space="preserve">the business are at </w:t>
      </w:r>
      <w:r w:rsidR="0084615D" w:rsidRPr="07394678">
        <w:rPr>
          <w:sz w:val="20"/>
          <w:szCs w:val="20"/>
        </w:rPr>
        <w:t>risk? This should be outlined in the risk assessment</w:t>
      </w:r>
      <w:r w:rsidR="5FD74822" w:rsidRPr="07394678">
        <w:rPr>
          <w:sz w:val="20"/>
          <w:szCs w:val="20"/>
        </w:rPr>
        <w:t xml:space="preserve"> along with</w:t>
      </w:r>
      <w:r w:rsidR="0084615D" w:rsidRPr="07394678">
        <w:rPr>
          <w:sz w:val="20"/>
          <w:szCs w:val="20"/>
        </w:rPr>
        <w:t xml:space="preserve"> the level of risk based upon the incident. How this is </w:t>
      </w:r>
      <w:r w:rsidR="002358B7" w:rsidRPr="07394678">
        <w:rPr>
          <w:sz w:val="20"/>
          <w:szCs w:val="20"/>
        </w:rPr>
        <w:t>calculated</w:t>
      </w:r>
      <w:r w:rsidR="0084615D" w:rsidRPr="07394678">
        <w:rPr>
          <w:sz w:val="20"/>
          <w:szCs w:val="20"/>
        </w:rPr>
        <w:t xml:space="preserve"> </w:t>
      </w:r>
      <w:r w:rsidR="002358B7" w:rsidRPr="07394678">
        <w:rPr>
          <w:sz w:val="20"/>
          <w:szCs w:val="20"/>
        </w:rPr>
        <w:t>should be based upon the following criteria:</w:t>
      </w:r>
    </w:p>
    <w:p w14:paraId="6198060A" w14:textId="3CAE1DB2" w:rsidR="002358B7" w:rsidRDefault="002358B7" w:rsidP="002358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Impact on workers</w:t>
      </w:r>
    </w:p>
    <w:p w14:paraId="7EB60A1B" w14:textId="049E9961" w:rsidR="002358B7" w:rsidRDefault="00A84F0E" w:rsidP="002358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Impact</w:t>
      </w:r>
      <w:r w:rsidR="002358B7">
        <w:rPr>
          <w:sz w:val="20"/>
          <w:szCs w:val="20"/>
        </w:rPr>
        <w:t xml:space="preserve"> on the company and its ability to meet contractual </w:t>
      </w:r>
      <w:r>
        <w:rPr>
          <w:sz w:val="20"/>
          <w:szCs w:val="20"/>
        </w:rPr>
        <w:t>requirements</w:t>
      </w:r>
    </w:p>
    <w:p w14:paraId="4C791E6D" w14:textId="6117F9F5" w:rsidR="00A84F0E" w:rsidRDefault="00A84F0E" w:rsidP="002358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Impact to the client and meeting their expectations</w:t>
      </w:r>
    </w:p>
    <w:p w14:paraId="10C779D7" w14:textId="360D77C8" w:rsidR="00A84F0E" w:rsidRDefault="00390C10" w:rsidP="002358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7394678">
        <w:rPr>
          <w:sz w:val="20"/>
          <w:szCs w:val="20"/>
        </w:rPr>
        <w:t>Impact on other 3</w:t>
      </w:r>
      <w:r w:rsidRPr="07394678">
        <w:rPr>
          <w:sz w:val="20"/>
          <w:szCs w:val="20"/>
          <w:vertAlign w:val="superscript"/>
        </w:rPr>
        <w:t>rd</w:t>
      </w:r>
      <w:r w:rsidRPr="07394678">
        <w:rPr>
          <w:sz w:val="20"/>
          <w:szCs w:val="20"/>
        </w:rPr>
        <w:t xml:space="preserve"> parties not employed but </w:t>
      </w:r>
      <w:r w:rsidR="207A576C" w:rsidRPr="07394678">
        <w:rPr>
          <w:sz w:val="20"/>
          <w:szCs w:val="20"/>
        </w:rPr>
        <w:t xml:space="preserve">affected </w:t>
      </w:r>
      <w:r w:rsidRPr="07394678">
        <w:rPr>
          <w:sz w:val="20"/>
          <w:szCs w:val="20"/>
        </w:rPr>
        <w:t>by the company actions</w:t>
      </w:r>
    </w:p>
    <w:p w14:paraId="357214FC" w14:textId="1EFB8FAB" w:rsidR="00390C10" w:rsidRDefault="00701BB0" w:rsidP="002358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Ability of the business to recommence trading again </w:t>
      </w:r>
      <w:r w:rsidR="00D23253">
        <w:rPr>
          <w:sz w:val="20"/>
          <w:szCs w:val="20"/>
        </w:rPr>
        <w:t>based on previous performance</w:t>
      </w:r>
    </w:p>
    <w:p w14:paraId="33C35C2D" w14:textId="00A44FD2" w:rsidR="00D23253" w:rsidRPr="002358B7" w:rsidRDefault="00D23253" w:rsidP="002358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Confirm the key workers and </w:t>
      </w:r>
      <w:r w:rsidR="007A7628">
        <w:rPr>
          <w:sz w:val="20"/>
          <w:szCs w:val="20"/>
        </w:rPr>
        <w:t>ensure they have the correct level of understanding to minimise the impact</w:t>
      </w:r>
    </w:p>
    <w:p w14:paraId="629E66CD" w14:textId="71DAB391" w:rsidR="00943D97" w:rsidRDefault="00943D97">
      <w:pPr>
        <w:rPr>
          <w:sz w:val="20"/>
          <w:szCs w:val="20"/>
        </w:rPr>
      </w:pPr>
    </w:p>
    <w:p w14:paraId="6E27AD7F" w14:textId="276124FB" w:rsidR="00943D97" w:rsidRPr="0025300C" w:rsidRDefault="00943D97">
      <w:pPr>
        <w:rPr>
          <w:b/>
          <w:bCs/>
          <w:sz w:val="20"/>
          <w:szCs w:val="20"/>
        </w:rPr>
      </w:pPr>
      <w:r w:rsidRPr="0025300C">
        <w:rPr>
          <w:b/>
          <w:bCs/>
          <w:sz w:val="20"/>
          <w:szCs w:val="20"/>
        </w:rPr>
        <w:lastRenderedPageBreak/>
        <w:t xml:space="preserve">Operational </w:t>
      </w:r>
      <w:r w:rsidR="0025300C" w:rsidRPr="0025300C">
        <w:rPr>
          <w:b/>
          <w:bCs/>
          <w:sz w:val="20"/>
          <w:szCs w:val="20"/>
        </w:rPr>
        <w:t>Impacts</w:t>
      </w:r>
    </w:p>
    <w:p w14:paraId="7E20866A" w14:textId="7BF798F5" w:rsidR="00943D97" w:rsidRDefault="0025300C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In the </w:t>
      </w:r>
      <w:r w:rsidR="64B3E5A5" w:rsidRPr="07394678">
        <w:rPr>
          <w:sz w:val="20"/>
          <w:szCs w:val="20"/>
        </w:rPr>
        <w:t xml:space="preserve">risk </w:t>
      </w:r>
      <w:r w:rsidRPr="07394678">
        <w:rPr>
          <w:sz w:val="20"/>
          <w:szCs w:val="20"/>
        </w:rPr>
        <w:t xml:space="preserve">assessment </w:t>
      </w:r>
      <w:r w:rsidR="00E63931" w:rsidRPr="07394678">
        <w:rPr>
          <w:sz w:val="20"/>
          <w:szCs w:val="20"/>
        </w:rPr>
        <w:t xml:space="preserve">the incident must be given a detailed </w:t>
      </w:r>
      <w:r w:rsidR="001F1E82" w:rsidRPr="07394678">
        <w:rPr>
          <w:sz w:val="20"/>
          <w:szCs w:val="20"/>
        </w:rPr>
        <w:t xml:space="preserve">description, e.g. </w:t>
      </w:r>
      <w:r w:rsidR="00943D97" w:rsidRPr="07394678">
        <w:rPr>
          <w:sz w:val="20"/>
          <w:szCs w:val="20"/>
        </w:rPr>
        <w:t xml:space="preserve">Installation of </w:t>
      </w:r>
      <w:r w:rsidR="004A4448" w:rsidRPr="07394678">
        <w:rPr>
          <w:sz w:val="20"/>
          <w:szCs w:val="20"/>
        </w:rPr>
        <w:t>air conditioning units</w:t>
      </w:r>
      <w:r w:rsidR="001F1E82" w:rsidRPr="07394678">
        <w:rPr>
          <w:sz w:val="20"/>
          <w:szCs w:val="20"/>
        </w:rPr>
        <w:t xml:space="preserve"> and customer support</w:t>
      </w:r>
      <w:r w:rsidR="00A94C3F" w:rsidRPr="07394678">
        <w:rPr>
          <w:sz w:val="20"/>
          <w:szCs w:val="20"/>
        </w:rPr>
        <w:t xml:space="preserve"> telephone service</w:t>
      </w:r>
      <w:r w:rsidR="004A4448" w:rsidRPr="07394678">
        <w:rPr>
          <w:sz w:val="20"/>
          <w:szCs w:val="20"/>
        </w:rPr>
        <w:t xml:space="preserve"> </w:t>
      </w:r>
    </w:p>
    <w:p w14:paraId="739598DE" w14:textId="01FD156E" w:rsidR="00FC7FDE" w:rsidRDefault="00CA1383">
      <w:pPr>
        <w:rPr>
          <w:sz w:val="20"/>
          <w:szCs w:val="20"/>
        </w:rPr>
      </w:pPr>
      <w:r>
        <w:rPr>
          <w:sz w:val="20"/>
          <w:szCs w:val="20"/>
        </w:rPr>
        <w:t>An example is listed below:</w:t>
      </w:r>
    </w:p>
    <w:p w14:paraId="77D10D7F" w14:textId="5FDA01E1" w:rsidR="0079652F" w:rsidRDefault="00AB75A0" w:rsidP="00AB75A0">
      <w:pPr>
        <w:tabs>
          <w:tab w:val="left" w:pos="99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F390225" w14:textId="64124B6A" w:rsidR="00187A16" w:rsidRPr="004B22B9" w:rsidRDefault="00A561BE" w:rsidP="00187A16">
      <w:pPr>
        <w:rPr>
          <w:i/>
          <w:iCs/>
          <w:sz w:val="20"/>
          <w:szCs w:val="20"/>
        </w:rPr>
      </w:pPr>
      <w:r w:rsidRPr="004B22B9">
        <w:rPr>
          <w:b/>
          <w:bCs/>
          <w:i/>
          <w:iCs/>
          <w:sz w:val="20"/>
          <w:szCs w:val="20"/>
        </w:rPr>
        <w:t>Activity:</w:t>
      </w:r>
      <w:r w:rsidRPr="004B22B9">
        <w:rPr>
          <w:i/>
          <w:iCs/>
          <w:sz w:val="20"/>
          <w:szCs w:val="20"/>
        </w:rPr>
        <w:t xml:space="preserve"> </w:t>
      </w:r>
      <w:r w:rsidR="00187A16" w:rsidRPr="004B22B9">
        <w:rPr>
          <w:i/>
          <w:iCs/>
          <w:sz w:val="20"/>
          <w:szCs w:val="20"/>
        </w:rPr>
        <w:t>Customer Support</w:t>
      </w:r>
      <w:r w:rsidR="0079652F" w:rsidRPr="004B22B9">
        <w:rPr>
          <w:i/>
          <w:iCs/>
          <w:sz w:val="20"/>
          <w:szCs w:val="20"/>
        </w:rPr>
        <w:t xml:space="preserve"> service and installation</w:t>
      </w:r>
      <w:r w:rsidR="007A64E1" w:rsidRPr="004B22B9">
        <w:rPr>
          <w:i/>
          <w:iCs/>
          <w:sz w:val="20"/>
          <w:szCs w:val="20"/>
        </w:rPr>
        <w:t>/</w:t>
      </w:r>
      <w:r w:rsidR="001A592B" w:rsidRPr="004B22B9">
        <w:rPr>
          <w:i/>
          <w:iCs/>
          <w:sz w:val="20"/>
          <w:szCs w:val="20"/>
        </w:rPr>
        <w:t>servicing of</w:t>
      </w:r>
      <w:r w:rsidR="0079652F" w:rsidRPr="004B22B9">
        <w:rPr>
          <w:i/>
          <w:iCs/>
          <w:sz w:val="20"/>
          <w:szCs w:val="20"/>
        </w:rPr>
        <w:t xml:space="preserve"> air </w:t>
      </w:r>
      <w:r w:rsidRPr="004B22B9">
        <w:rPr>
          <w:i/>
          <w:iCs/>
          <w:sz w:val="20"/>
          <w:szCs w:val="20"/>
        </w:rPr>
        <w:t>conditioning units</w:t>
      </w:r>
      <w:r w:rsidR="0079652F" w:rsidRPr="004B22B9">
        <w:rPr>
          <w:i/>
          <w:iCs/>
          <w:sz w:val="20"/>
          <w:szCs w:val="20"/>
        </w:rPr>
        <w:t xml:space="preserve"> </w:t>
      </w:r>
    </w:p>
    <w:p w14:paraId="09141265" w14:textId="2CE3FE45" w:rsidR="00187A16" w:rsidRPr="004B22B9" w:rsidRDefault="00A561BE" w:rsidP="07394678">
      <w:pPr>
        <w:rPr>
          <w:i/>
          <w:iCs/>
          <w:sz w:val="20"/>
          <w:szCs w:val="20"/>
        </w:rPr>
      </w:pPr>
      <w:r w:rsidRPr="07394678">
        <w:rPr>
          <w:b/>
          <w:bCs/>
          <w:i/>
          <w:iCs/>
          <w:sz w:val="20"/>
          <w:szCs w:val="20"/>
        </w:rPr>
        <w:t xml:space="preserve">Activity </w:t>
      </w:r>
      <w:r w:rsidR="00187A16" w:rsidRPr="07394678">
        <w:rPr>
          <w:b/>
          <w:bCs/>
          <w:i/>
          <w:iCs/>
          <w:sz w:val="20"/>
          <w:szCs w:val="20"/>
        </w:rPr>
        <w:t>Description:</w:t>
      </w:r>
      <w:r w:rsidR="00187A16" w:rsidRPr="07394678">
        <w:rPr>
          <w:i/>
          <w:iCs/>
          <w:sz w:val="20"/>
          <w:szCs w:val="20"/>
        </w:rPr>
        <w:t xml:space="preserve"> Customer support team looking after 24-hour global operations of live chat and customer calls for US, EMEA and APAC regions</w:t>
      </w:r>
      <w:r w:rsidR="007A64E1" w:rsidRPr="07394678">
        <w:rPr>
          <w:i/>
          <w:iCs/>
          <w:sz w:val="20"/>
          <w:szCs w:val="20"/>
        </w:rPr>
        <w:t xml:space="preserve"> who have </w:t>
      </w:r>
      <w:r w:rsidR="00B03511" w:rsidRPr="07394678">
        <w:rPr>
          <w:i/>
          <w:iCs/>
          <w:sz w:val="20"/>
          <w:szCs w:val="20"/>
        </w:rPr>
        <w:t>responsibility</w:t>
      </w:r>
      <w:r w:rsidR="007A64E1" w:rsidRPr="07394678">
        <w:rPr>
          <w:i/>
          <w:iCs/>
          <w:sz w:val="20"/>
          <w:szCs w:val="20"/>
        </w:rPr>
        <w:t xml:space="preserve"> for dealing with customers </w:t>
      </w:r>
      <w:r w:rsidR="00B03511" w:rsidRPr="07394678">
        <w:rPr>
          <w:i/>
          <w:iCs/>
          <w:sz w:val="20"/>
          <w:szCs w:val="20"/>
        </w:rPr>
        <w:t>and members of engineering teams.</w:t>
      </w:r>
      <w:r w:rsidR="003627A2" w:rsidRPr="07394678">
        <w:rPr>
          <w:i/>
          <w:iCs/>
          <w:sz w:val="20"/>
          <w:szCs w:val="20"/>
        </w:rPr>
        <w:t xml:space="preserve"> All units are subject to programmed </w:t>
      </w:r>
      <w:r w:rsidR="0075430A" w:rsidRPr="07394678">
        <w:rPr>
          <w:i/>
          <w:iCs/>
          <w:sz w:val="20"/>
          <w:szCs w:val="20"/>
        </w:rPr>
        <w:t xml:space="preserve">service timetables. </w:t>
      </w:r>
    </w:p>
    <w:p w14:paraId="62127512" w14:textId="478430BB" w:rsidR="00187A16" w:rsidRPr="004B22B9" w:rsidRDefault="00187A16" w:rsidP="00187A16">
      <w:pPr>
        <w:rPr>
          <w:i/>
          <w:iCs/>
          <w:sz w:val="20"/>
          <w:szCs w:val="20"/>
        </w:rPr>
      </w:pPr>
      <w:r w:rsidRPr="004B22B9">
        <w:rPr>
          <w:b/>
          <w:bCs/>
          <w:i/>
          <w:iCs/>
          <w:sz w:val="20"/>
          <w:szCs w:val="20"/>
        </w:rPr>
        <w:t>Business Impact:</w:t>
      </w:r>
      <w:r w:rsidRPr="004B22B9">
        <w:rPr>
          <w:i/>
          <w:iCs/>
          <w:sz w:val="20"/>
          <w:szCs w:val="20"/>
        </w:rPr>
        <w:t xml:space="preserve"> </w:t>
      </w:r>
      <w:r w:rsidR="00607A93" w:rsidRPr="004B22B9">
        <w:rPr>
          <w:i/>
          <w:iCs/>
          <w:sz w:val="20"/>
          <w:szCs w:val="20"/>
        </w:rPr>
        <w:t>High risk</w:t>
      </w:r>
    </w:p>
    <w:p w14:paraId="79221F35" w14:textId="71B5ED2F" w:rsidR="00187A16" w:rsidRPr="004B22B9" w:rsidRDefault="00187A16" w:rsidP="00187A16">
      <w:pPr>
        <w:rPr>
          <w:i/>
          <w:iCs/>
          <w:sz w:val="20"/>
          <w:szCs w:val="20"/>
        </w:rPr>
      </w:pPr>
      <w:r w:rsidRPr="004B22B9">
        <w:rPr>
          <w:b/>
          <w:bCs/>
          <w:i/>
          <w:iCs/>
          <w:sz w:val="20"/>
          <w:szCs w:val="20"/>
        </w:rPr>
        <w:t>Impact description:</w:t>
      </w:r>
      <w:r w:rsidRPr="004B22B9">
        <w:rPr>
          <w:i/>
          <w:iCs/>
          <w:sz w:val="20"/>
          <w:szCs w:val="20"/>
        </w:rPr>
        <w:t xml:space="preserve"> 100% of live chats go through the customer support team in </w:t>
      </w:r>
      <w:r w:rsidR="00C82686" w:rsidRPr="004B22B9">
        <w:rPr>
          <w:i/>
          <w:iCs/>
          <w:sz w:val="20"/>
          <w:szCs w:val="20"/>
        </w:rPr>
        <w:t>London, Berlin and New York.</w:t>
      </w:r>
      <w:r w:rsidRPr="004B22B9">
        <w:rPr>
          <w:i/>
          <w:iCs/>
          <w:sz w:val="20"/>
          <w:szCs w:val="20"/>
        </w:rPr>
        <w:t xml:space="preserve"> </w:t>
      </w:r>
      <w:r w:rsidR="00C82686" w:rsidRPr="004B22B9">
        <w:rPr>
          <w:i/>
          <w:iCs/>
          <w:sz w:val="20"/>
          <w:szCs w:val="20"/>
        </w:rPr>
        <w:t xml:space="preserve">All </w:t>
      </w:r>
      <w:r w:rsidRPr="004B22B9">
        <w:rPr>
          <w:i/>
          <w:iCs/>
          <w:sz w:val="20"/>
          <w:szCs w:val="20"/>
        </w:rPr>
        <w:t>live calls are routed</w:t>
      </w:r>
      <w:r w:rsidR="00C82686" w:rsidRPr="004B22B9">
        <w:rPr>
          <w:i/>
          <w:iCs/>
          <w:sz w:val="20"/>
          <w:szCs w:val="20"/>
        </w:rPr>
        <w:t xml:space="preserve"> via a server based in North America and Germany. </w:t>
      </w:r>
      <w:r w:rsidRPr="004B22B9">
        <w:rPr>
          <w:i/>
          <w:iCs/>
          <w:sz w:val="20"/>
          <w:szCs w:val="20"/>
        </w:rPr>
        <w:t xml:space="preserve">A disruption </w:t>
      </w:r>
      <w:r w:rsidR="00193697" w:rsidRPr="004B22B9">
        <w:rPr>
          <w:i/>
          <w:iCs/>
          <w:sz w:val="20"/>
          <w:szCs w:val="20"/>
        </w:rPr>
        <w:t xml:space="preserve">to the server locations </w:t>
      </w:r>
      <w:r w:rsidRPr="004B22B9">
        <w:rPr>
          <w:i/>
          <w:iCs/>
          <w:sz w:val="20"/>
          <w:szCs w:val="20"/>
        </w:rPr>
        <w:t xml:space="preserve">would mean no more live chat support and customers experiencing significant wait times on </w:t>
      </w:r>
      <w:r w:rsidR="00193697" w:rsidRPr="004B22B9">
        <w:rPr>
          <w:i/>
          <w:iCs/>
          <w:sz w:val="20"/>
          <w:szCs w:val="20"/>
        </w:rPr>
        <w:t xml:space="preserve">engineering </w:t>
      </w:r>
      <w:r w:rsidRPr="004B22B9">
        <w:rPr>
          <w:i/>
          <w:iCs/>
          <w:sz w:val="20"/>
          <w:szCs w:val="20"/>
        </w:rPr>
        <w:t>calls Project timeline and team schedules</w:t>
      </w:r>
      <w:r w:rsidR="00193697" w:rsidRPr="004B22B9">
        <w:rPr>
          <w:i/>
          <w:iCs/>
          <w:sz w:val="20"/>
          <w:szCs w:val="20"/>
        </w:rPr>
        <w:t xml:space="preserve">. This means a high probability of customers going to a </w:t>
      </w:r>
      <w:r w:rsidR="00281B20" w:rsidRPr="004B22B9">
        <w:rPr>
          <w:i/>
          <w:iCs/>
          <w:sz w:val="20"/>
          <w:szCs w:val="20"/>
        </w:rPr>
        <w:t>competitor</w:t>
      </w:r>
      <w:r w:rsidR="00193697" w:rsidRPr="004B22B9">
        <w:rPr>
          <w:i/>
          <w:iCs/>
          <w:sz w:val="20"/>
          <w:szCs w:val="20"/>
        </w:rPr>
        <w:t xml:space="preserve"> and potential danger to </w:t>
      </w:r>
      <w:r w:rsidR="00281B20" w:rsidRPr="004B22B9">
        <w:rPr>
          <w:i/>
          <w:iCs/>
          <w:sz w:val="20"/>
          <w:szCs w:val="20"/>
        </w:rPr>
        <w:t>engineers working in the affected zone based upon meteorological advice.</w:t>
      </w:r>
    </w:p>
    <w:p w14:paraId="2D143522" w14:textId="74E70E05" w:rsidR="00187A16" w:rsidRPr="004B22B9" w:rsidRDefault="00187A16" w:rsidP="00187A16">
      <w:pPr>
        <w:rPr>
          <w:b/>
          <w:bCs/>
          <w:i/>
          <w:iCs/>
          <w:sz w:val="20"/>
          <w:szCs w:val="20"/>
        </w:rPr>
      </w:pPr>
      <w:r w:rsidRPr="004B22B9">
        <w:rPr>
          <w:b/>
          <w:bCs/>
          <w:i/>
          <w:iCs/>
          <w:sz w:val="20"/>
          <w:szCs w:val="20"/>
        </w:rPr>
        <w:t>Recovery Strategy</w:t>
      </w:r>
      <w:r w:rsidR="007F6675" w:rsidRPr="004B22B9">
        <w:rPr>
          <w:b/>
          <w:bCs/>
          <w:i/>
          <w:iCs/>
          <w:sz w:val="20"/>
          <w:szCs w:val="20"/>
        </w:rPr>
        <w:t>:</w:t>
      </w:r>
    </w:p>
    <w:p w14:paraId="76BFBF6C" w14:textId="148BFA00" w:rsidR="00E00BA3" w:rsidRPr="004B22B9" w:rsidRDefault="007F6675" w:rsidP="00187A16">
      <w:pPr>
        <w:rPr>
          <w:i/>
          <w:iCs/>
          <w:sz w:val="20"/>
          <w:szCs w:val="20"/>
        </w:rPr>
      </w:pPr>
      <w:r w:rsidRPr="004B22B9">
        <w:rPr>
          <w:i/>
          <w:iCs/>
          <w:sz w:val="20"/>
          <w:szCs w:val="20"/>
        </w:rPr>
        <w:t xml:space="preserve">The plan should highlight the requirements </w:t>
      </w:r>
      <w:r w:rsidR="00E00BA3" w:rsidRPr="004B22B9">
        <w:rPr>
          <w:i/>
          <w:iCs/>
          <w:sz w:val="20"/>
          <w:szCs w:val="20"/>
        </w:rPr>
        <w:t>to maintain the business and safety and wellbeing of the workers and maintain where necessary the fiscal integrity of the company.</w:t>
      </w:r>
    </w:p>
    <w:p w14:paraId="7B471D02" w14:textId="41A81CB2" w:rsidR="00187A16" w:rsidRPr="004B22B9" w:rsidRDefault="00F14758" w:rsidP="00187A16">
      <w:pPr>
        <w:rPr>
          <w:i/>
          <w:iCs/>
          <w:sz w:val="20"/>
          <w:szCs w:val="20"/>
        </w:rPr>
      </w:pPr>
      <w:r w:rsidRPr="004B22B9">
        <w:rPr>
          <w:i/>
          <w:iCs/>
          <w:sz w:val="20"/>
          <w:szCs w:val="20"/>
        </w:rPr>
        <w:t xml:space="preserve">Key personnel will provide detail on what they will need to do and what </w:t>
      </w:r>
      <w:r w:rsidR="00187A16" w:rsidRPr="004B22B9">
        <w:rPr>
          <w:i/>
          <w:iCs/>
          <w:sz w:val="20"/>
          <w:szCs w:val="20"/>
        </w:rPr>
        <w:t xml:space="preserve">relevant procedures </w:t>
      </w:r>
      <w:r w:rsidRPr="004B22B9">
        <w:rPr>
          <w:i/>
          <w:iCs/>
          <w:sz w:val="20"/>
          <w:szCs w:val="20"/>
        </w:rPr>
        <w:t xml:space="preserve">they need to follow </w:t>
      </w:r>
      <w:r w:rsidR="00187A16" w:rsidRPr="004B22B9">
        <w:rPr>
          <w:i/>
          <w:iCs/>
          <w:sz w:val="20"/>
          <w:szCs w:val="20"/>
        </w:rPr>
        <w:t>to restore business operations after an incident or crisis. A good recovery strategy includes a realistic recovery timeline and essential emergency resources.</w:t>
      </w:r>
    </w:p>
    <w:p w14:paraId="35F423F5" w14:textId="721441D9" w:rsidR="00E12DBA" w:rsidRDefault="00E12DBA">
      <w:pPr>
        <w:rPr>
          <w:sz w:val="18"/>
          <w:szCs w:val="18"/>
        </w:rPr>
      </w:pPr>
    </w:p>
    <w:p w14:paraId="0E2F057D" w14:textId="3CF2565D" w:rsidR="00E12DBA" w:rsidRDefault="00E12DBA">
      <w:pPr>
        <w:rPr>
          <w:sz w:val="18"/>
          <w:szCs w:val="18"/>
        </w:rPr>
      </w:pPr>
    </w:p>
    <w:p w14:paraId="37E81257" w14:textId="5A2B474B" w:rsidR="00E12DBA" w:rsidRPr="00EE5308" w:rsidRDefault="00E12DBA">
      <w:pPr>
        <w:rPr>
          <w:b/>
          <w:bCs/>
          <w:sz w:val="20"/>
          <w:szCs w:val="20"/>
        </w:rPr>
      </w:pPr>
      <w:r w:rsidRPr="07394678">
        <w:rPr>
          <w:b/>
          <w:bCs/>
          <w:sz w:val="20"/>
          <w:szCs w:val="20"/>
        </w:rPr>
        <w:t>MAINTAINING THE PLAN</w:t>
      </w:r>
      <w:r w:rsidR="28F946E8" w:rsidRPr="07394678">
        <w:rPr>
          <w:b/>
          <w:bCs/>
          <w:sz w:val="20"/>
          <w:szCs w:val="20"/>
        </w:rPr>
        <w:t xml:space="preserve"> </w:t>
      </w:r>
    </w:p>
    <w:p w14:paraId="39DD445F" w14:textId="7E9B6B02" w:rsidR="00E12DBA" w:rsidRPr="00B96A33" w:rsidRDefault="00E12DBA" w:rsidP="00B96A3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The plan </w:t>
      </w:r>
      <w:r w:rsidR="00705F1B" w:rsidRPr="07394678">
        <w:rPr>
          <w:sz w:val="20"/>
          <w:szCs w:val="20"/>
        </w:rPr>
        <w:t>is an important document</w:t>
      </w:r>
      <w:r w:rsidR="4B20391D" w:rsidRPr="07394678">
        <w:rPr>
          <w:sz w:val="20"/>
          <w:szCs w:val="20"/>
        </w:rPr>
        <w:t>.</w:t>
      </w:r>
      <w:r w:rsidR="00705F1B" w:rsidRPr="07394678">
        <w:rPr>
          <w:sz w:val="20"/>
          <w:szCs w:val="20"/>
        </w:rPr>
        <w:t xml:space="preserve"> </w:t>
      </w:r>
      <w:r w:rsidR="1559B07F" w:rsidRPr="07394678">
        <w:rPr>
          <w:sz w:val="20"/>
          <w:szCs w:val="20"/>
        </w:rPr>
        <w:t>I</w:t>
      </w:r>
      <w:r w:rsidR="00705F1B" w:rsidRPr="07394678">
        <w:rPr>
          <w:sz w:val="20"/>
          <w:szCs w:val="20"/>
        </w:rPr>
        <w:t xml:space="preserve">t </w:t>
      </w:r>
      <w:r w:rsidR="001A592B" w:rsidRPr="07394678">
        <w:rPr>
          <w:sz w:val="20"/>
          <w:szCs w:val="20"/>
        </w:rPr>
        <w:t xml:space="preserve">acts as </w:t>
      </w:r>
      <w:r w:rsidR="78EB7D62" w:rsidRPr="07394678">
        <w:rPr>
          <w:sz w:val="20"/>
          <w:szCs w:val="20"/>
        </w:rPr>
        <w:t xml:space="preserve">your </w:t>
      </w:r>
      <w:r w:rsidR="00887A6A" w:rsidRPr="07394678">
        <w:rPr>
          <w:sz w:val="20"/>
          <w:szCs w:val="20"/>
        </w:rPr>
        <w:t>playbook during</w:t>
      </w:r>
      <w:r w:rsidR="001A592B" w:rsidRPr="07394678">
        <w:rPr>
          <w:sz w:val="20"/>
          <w:szCs w:val="20"/>
        </w:rPr>
        <w:t xml:space="preserve"> a crisis event.</w:t>
      </w:r>
    </w:p>
    <w:p w14:paraId="487954D8" w14:textId="1A2B9ED1" w:rsidR="00321FE9" w:rsidRPr="00B96A33" w:rsidRDefault="00321FE9" w:rsidP="00B96A3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You should consider keeping a copy of the plan </w:t>
      </w:r>
      <w:r w:rsidR="50B3BCC9" w:rsidRPr="07394678">
        <w:rPr>
          <w:sz w:val="20"/>
          <w:szCs w:val="20"/>
        </w:rPr>
        <w:t xml:space="preserve">in </w:t>
      </w:r>
      <w:r w:rsidRPr="07394678">
        <w:rPr>
          <w:sz w:val="20"/>
          <w:szCs w:val="20"/>
        </w:rPr>
        <w:t>different formats</w:t>
      </w:r>
      <w:r w:rsidR="00144E6B" w:rsidRPr="07394678">
        <w:rPr>
          <w:sz w:val="20"/>
          <w:szCs w:val="20"/>
        </w:rPr>
        <w:t xml:space="preserve">. For </w:t>
      </w:r>
      <w:r w:rsidR="00B96A33" w:rsidRPr="07394678">
        <w:rPr>
          <w:sz w:val="20"/>
          <w:szCs w:val="20"/>
        </w:rPr>
        <w:t>example,</w:t>
      </w:r>
      <w:r w:rsidR="00144E6B" w:rsidRPr="07394678">
        <w:rPr>
          <w:sz w:val="20"/>
          <w:szCs w:val="20"/>
        </w:rPr>
        <w:t xml:space="preserve"> having only in a paper format and the premises are flooded immediately renders the content unusable. Consider using hard drives and cloud drives</w:t>
      </w:r>
      <w:r w:rsidR="00B96A33" w:rsidRPr="07394678">
        <w:rPr>
          <w:sz w:val="20"/>
          <w:szCs w:val="20"/>
        </w:rPr>
        <w:t xml:space="preserve"> so the information can be accessed quickly.</w:t>
      </w:r>
      <w:r w:rsidR="008C78DE">
        <w:rPr>
          <w:sz w:val="20"/>
          <w:szCs w:val="20"/>
        </w:rPr>
        <w:t>(If you use password controls , make sure key personnel know the password so they can access the content).</w:t>
      </w:r>
    </w:p>
    <w:p w14:paraId="0F54B63C" w14:textId="6A7828BA" w:rsidR="00B96A33" w:rsidRDefault="00B96A33" w:rsidP="00B96A3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Make sure all your key staff know where to locate the </w:t>
      </w:r>
      <w:r w:rsidR="6E69448C" w:rsidRPr="07394678">
        <w:rPr>
          <w:sz w:val="20"/>
          <w:szCs w:val="20"/>
        </w:rPr>
        <w:t>most current version of the</w:t>
      </w:r>
      <w:r w:rsidRPr="07394678">
        <w:rPr>
          <w:sz w:val="20"/>
          <w:szCs w:val="20"/>
        </w:rPr>
        <w:t xml:space="preserve"> plan.</w:t>
      </w:r>
    </w:p>
    <w:p w14:paraId="0E0BB917" w14:textId="09A79D64" w:rsidR="00B96A33" w:rsidRDefault="00B96A33" w:rsidP="00B96A33">
      <w:pPr>
        <w:rPr>
          <w:sz w:val="20"/>
          <w:szCs w:val="20"/>
        </w:rPr>
      </w:pPr>
    </w:p>
    <w:p w14:paraId="110F0692" w14:textId="7584BEF7" w:rsidR="00B96A33" w:rsidRDefault="00A925AF" w:rsidP="00B96A33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It is important the contents of the plan are kept up to date. </w:t>
      </w:r>
      <w:r w:rsidR="00DA6C31" w:rsidRPr="07394678">
        <w:rPr>
          <w:sz w:val="20"/>
          <w:szCs w:val="20"/>
        </w:rPr>
        <w:t xml:space="preserve">  B</w:t>
      </w:r>
      <w:r w:rsidRPr="07394678">
        <w:rPr>
          <w:sz w:val="20"/>
          <w:szCs w:val="20"/>
        </w:rPr>
        <w:t xml:space="preserve">usiness </w:t>
      </w:r>
      <w:r w:rsidR="005170D8" w:rsidRPr="07394678">
        <w:rPr>
          <w:sz w:val="20"/>
          <w:szCs w:val="20"/>
        </w:rPr>
        <w:t xml:space="preserve">circumstances can change since the plan was </w:t>
      </w:r>
      <w:r w:rsidR="418594CF" w:rsidRPr="07394678">
        <w:rPr>
          <w:sz w:val="20"/>
          <w:szCs w:val="20"/>
        </w:rPr>
        <w:t xml:space="preserve">initially </w:t>
      </w:r>
      <w:r w:rsidR="00DA6C31" w:rsidRPr="07394678">
        <w:rPr>
          <w:sz w:val="20"/>
          <w:szCs w:val="20"/>
        </w:rPr>
        <w:t>developed</w:t>
      </w:r>
      <w:r w:rsidR="032443D6" w:rsidRPr="07394678">
        <w:rPr>
          <w:sz w:val="20"/>
          <w:szCs w:val="20"/>
        </w:rPr>
        <w:t>.</w:t>
      </w:r>
      <w:r w:rsidR="005170D8" w:rsidRPr="07394678">
        <w:rPr>
          <w:sz w:val="20"/>
          <w:szCs w:val="20"/>
        </w:rPr>
        <w:t xml:space="preserve"> </w:t>
      </w:r>
      <w:r w:rsidR="6D3C2CEE" w:rsidRPr="07394678">
        <w:rPr>
          <w:sz w:val="20"/>
          <w:szCs w:val="20"/>
        </w:rPr>
        <w:t>Y</w:t>
      </w:r>
      <w:r w:rsidR="005170D8" w:rsidRPr="07394678">
        <w:rPr>
          <w:sz w:val="20"/>
          <w:szCs w:val="20"/>
        </w:rPr>
        <w:t xml:space="preserve">ou may have recruited more </w:t>
      </w:r>
      <w:r w:rsidR="00887A6A" w:rsidRPr="07394678">
        <w:rPr>
          <w:sz w:val="20"/>
          <w:szCs w:val="20"/>
        </w:rPr>
        <w:t>workers, taken</w:t>
      </w:r>
      <w:r w:rsidR="005170D8" w:rsidRPr="07394678">
        <w:rPr>
          <w:sz w:val="20"/>
          <w:szCs w:val="20"/>
        </w:rPr>
        <w:t xml:space="preserve"> on </w:t>
      </w:r>
      <w:r w:rsidR="001B6C8E" w:rsidRPr="07394678">
        <w:rPr>
          <w:sz w:val="20"/>
          <w:szCs w:val="20"/>
        </w:rPr>
        <w:t>temporary</w:t>
      </w:r>
      <w:r w:rsidR="005170D8" w:rsidRPr="07394678">
        <w:rPr>
          <w:sz w:val="20"/>
          <w:szCs w:val="20"/>
        </w:rPr>
        <w:t xml:space="preserve"> staff</w:t>
      </w:r>
      <w:r w:rsidR="00B75C88">
        <w:rPr>
          <w:sz w:val="20"/>
          <w:szCs w:val="20"/>
        </w:rPr>
        <w:t>, changed office location or utility provider</w:t>
      </w:r>
      <w:r w:rsidR="005170D8" w:rsidRPr="07394678">
        <w:rPr>
          <w:sz w:val="20"/>
          <w:szCs w:val="20"/>
        </w:rPr>
        <w:t xml:space="preserve"> or </w:t>
      </w:r>
      <w:r w:rsidR="5C478348" w:rsidRPr="07394678">
        <w:rPr>
          <w:sz w:val="20"/>
          <w:szCs w:val="20"/>
        </w:rPr>
        <w:t xml:space="preserve">even </w:t>
      </w:r>
      <w:r w:rsidR="001B6C8E" w:rsidRPr="07394678">
        <w:rPr>
          <w:sz w:val="20"/>
          <w:szCs w:val="20"/>
        </w:rPr>
        <w:t>expanded</w:t>
      </w:r>
      <w:r w:rsidR="005170D8" w:rsidRPr="07394678">
        <w:rPr>
          <w:sz w:val="20"/>
          <w:szCs w:val="20"/>
        </w:rPr>
        <w:t xml:space="preserve"> your scope of services</w:t>
      </w:r>
      <w:r w:rsidR="001B6C8E" w:rsidRPr="07394678">
        <w:rPr>
          <w:sz w:val="20"/>
          <w:szCs w:val="20"/>
        </w:rPr>
        <w:t>.</w:t>
      </w:r>
    </w:p>
    <w:p w14:paraId="5F1D2456" w14:textId="77777777" w:rsidR="00BC4652" w:rsidRDefault="00BC4652" w:rsidP="00B96A33">
      <w:pPr>
        <w:rPr>
          <w:sz w:val="20"/>
          <w:szCs w:val="20"/>
        </w:rPr>
      </w:pPr>
    </w:p>
    <w:p w14:paraId="47B4E546" w14:textId="756CF411" w:rsidR="00883960" w:rsidRDefault="001B6C8E" w:rsidP="00403763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The plan should be reviewed </w:t>
      </w:r>
      <w:r w:rsidR="001365C3" w:rsidRPr="07394678">
        <w:rPr>
          <w:sz w:val="20"/>
          <w:szCs w:val="20"/>
        </w:rPr>
        <w:t xml:space="preserve">annually </w:t>
      </w:r>
      <w:r w:rsidRPr="07394678">
        <w:rPr>
          <w:sz w:val="20"/>
          <w:szCs w:val="20"/>
        </w:rPr>
        <w:t xml:space="preserve">and </w:t>
      </w:r>
      <w:r w:rsidR="2CBC4956" w:rsidRPr="07394678">
        <w:rPr>
          <w:sz w:val="20"/>
          <w:szCs w:val="20"/>
        </w:rPr>
        <w:t xml:space="preserve">revised </w:t>
      </w:r>
      <w:r w:rsidRPr="07394678">
        <w:rPr>
          <w:sz w:val="20"/>
          <w:szCs w:val="20"/>
        </w:rPr>
        <w:t>whe</w:t>
      </w:r>
      <w:r w:rsidR="6ABDF891" w:rsidRPr="07394678">
        <w:rPr>
          <w:sz w:val="20"/>
          <w:szCs w:val="20"/>
        </w:rPr>
        <w:t>n</w:t>
      </w:r>
      <w:r w:rsidRPr="07394678">
        <w:rPr>
          <w:sz w:val="20"/>
          <w:szCs w:val="20"/>
        </w:rPr>
        <w:t xml:space="preserve"> changes are </w:t>
      </w:r>
      <w:r w:rsidR="00BC4652" w:rsidRPr="07394678">
        <w:rPr>
          <w:sz w:val="20"/>
          <w:szCs w:val="20"/>
        </w:rPr>
        <w:t>needed</w:t>
      </w:r>
      <w:r w:rsidR="603B5453" w:rsidRPr="07394678">
        <w:rPr>
          <w:sz w:val="20"/>
          <w:szCs w:val="20"/>
        </w:rPr>
        <w:t>.</w:t>
      </w:r>
      <w:r w:rsidRPr="07394678">
        <w:rPr>
          <w:sz w:val="20"/>
          <w:szCs w:val="20"/>
        </w:rPr>
        <w:t xml:space="preserve"> </w:t>
      </w:r>
      <w:r w:rsidR="77E40364" w:rsidRPr="07394678">
        <w:rPr>
          <w:sz w:val="20"/>
          <w:szCs w:val="20"/>
        </w:rPr>
        <w:t>T</w:t>
      </w:r>
      <w:r w:rsidRPr="07394678">
        <w:rPr>
          <w:sz w:val="20"/>
          <w:szCs w:val="20"/>
        </w:rPr>
        <w:t>h</w:t>
      </w:r>
      <w:r w:rsidR="001365C3" w:rsidRPr="07394678">
        <w:rPr>
          <w:sz w:val="20"/>
          <w:szCs w:val="20"/>
        </w:rPr>
        <w:t>ose updates</w:t>
      </w:r>
      <w:r w:rsidR="00BC4652" w:rsidRPr="07394678">
        <w:rPr>
          <w:sz w:val="20"/>
          <w:szCs w:val="20"/>
        </w:rPr>
        <w:t xml:space="preserve"> </w:t>
      </w:r>
      <w:r w:rsidR="0BDBD1D9" w:rsidRPr="07394678">
        <w:rPr>
          <w:sz w:val="20"/>
          <w:szCs w:val="20"/>
        </w:rPr>
        <w:t xml:space="preserve">must be </w:t>
      </w:r>
      <w:r w:rsidRPr="07394678">
        <w:rPr>
          <w:sz w:val="20"/>
          <w:szCs w:val="20"/>
        </w:rPr>
        <w:t xml:space="preserve">COMMUNINCATED </w:t>
      </w:r>
      <w:r w:rsidR="00BC4652" w:rsidRPr="07394678">
        <w:rPr>
          <w:sz w:val="20"/>
          <w:szCs w:val="20"/>
        </w:rPr>
        <w:t xml:space="preserve">to all relevant workers and </w:t>
      </w:r>
      <w:r w:rsidR="00A339E6" w:rsidRPr="07394678">
        <w:rPr>
          <w:sz w:val="20"/>
          <w:szCs w:val="20"/>
        </w:rPr>
        <w:t>managers</w:t>
      </w:r>
      <w:r w:rsidR="00883960" w:rsidRPr="07394678">
        <w:rPr>
          <w:sz w:val="20"/>
          <w:szCs w:val="20"/>
        </w:rPr>
        <w:t>.</w:t>
      </w:r>
    </w:p>
    <w:p w14:paraId="49DFFD3D" w14:textId="77777777" w:rsidR="00883960" w:rsidRDefault="00883960" w:rsidP="00403763">
      <w:pPr>
        <w:rPr>
          <w:sz w:val="20"/>
          <w:szCs w:val="20"/>
        </w:rPr>
      </w:pPr>
    </w:p>
    <w:p w14:paraId="6511BE9B" w14:textId="03A78860" w:rsidR="00BC4652" w:rsidRDefault="00883960" w:rsidP="00403763">
      <w:pPr>
        <w:rPr>
          <w:sz w:val="20"/>
          <w:szCs w:val="20"/>
        </w:rPr>
      </w:pPr>
      <w:r w:rsidRPr="07394678">
        <w:rPr>
          <w:sz w:val="20"/>
          <w:szCs w:val="20"/>
        </w:rPr>
        <w:t xml:space="preserve">For example, </w:t>
      </w:r>
      <w:r w:rsidR="10C0C8D8" w:rsidRPr="07394678">
        <w:rPr>
          <w:sz w:val="20"/>
          <w:szCs w:val="20"/>
        </w:rPr>
        <w:t>consider COVID-19.</w:t>
      </w:r>
      <w:r w:rsidR="001365C3" w:rsidRPr="07394678">
        <w:rPr>
          <w:sz w:val="20"/>
          <w:szCs w:val="20"/>
        </w:rPr>
        <w:t xml:space="preserve">) </w:t>
      </w:r>
      <w:r w:rsidR="0F6AC98B" w:rsidRPr="07394678">
        <w:rPr>
          <w:sz w:val="20"/>
          <w:szCs w:val="20"/>
        </w:rPr>
        <w:t>H</w:t>
      </w:r>
      <w:r w:rsidR="001365C3" w:rsidRPr="07394678">
        <w:rPr>
          <w:sz w:val="20"/>
          <w:szCs w:val="20"/>
        </w:rPr>
        <w:t>ave</w:t>
      </w:r>
      <w:r w:rsidR="006F319B" w:rsidRPr="07394678">
        <w:rPr>
          <w:sz w:val="20"/>
          <w:szCs w:val="20"/>
        </w:rPr>
        <w:t xml:space="preserve"> you taken into consideration </w:t>
      </w:r>
      <w:r w:rsidR="425C520F" w:rsidRPr="07394678">
        <w:rPr>
          <w:sz w:val="20"/>
          <w:szCs w:val="20"/>
        </w:rPr>
        <w:t>how</w:t>
      </w:r>
      <w:r w:rsidR="006F319B" w:rsidRPr="07394678">
        <w:rPr>
          <w:sz w:val="20"/>
          <w:szCs w:val="20"/>
        </w:rPr>
        <w:t xml:space="preserve"> </w:t>
      </w:r>
      <w:r w:rsidR="00593DC4" w:rsidRPr="07394678">
        <w:rPr>
          <w:sz w:val="20"/>
          <w:szCs w:val="20"/>
        </w:rPr>
        <w:t xml:space="preserve">this disease </w:t>
      </w:r>
      <w:r w:rsidR="00403763" w:rsidRPr="07394678">
        <w:rPr>
          <w:sz w:val="20"/>
          <w:szCs w:val="20"/>
        </w:rPr>
        <w:t xml:space="preserve">could </w:t>
      </w:r>
      <w:r w:rsidR="2ABC06F7" w:rsidRPr="07394678">
        <w:rPr>
          <w:sz w:val="20"/>
          <w:szCs w:val="20"/>
        </w:rPr>
        <w:t xml:space="preserve">impact the deliverability of your </w:t>
      </w:r>
      <w:r w:rsidR="00887A6A" w:rsidRPr="07394678">
        <w:rPr>
          <w:sz w:val="20"/>
          <w:szCs w:val="20"/>
        </w:rPr>
        <w:t>services if</w:t>
      </w:r>
      <w:r w:rsidR="00403763" w:rsidRPr="07394678">
        <w:rPr>
          <w:sz w:val="20"/>
          <w:szCs w:val="20"/>
        </w:rPr>
        <w:t xml:space="preserve"> </w:t>
      </w:r>
      <w:r w:rsidR="00A339E6" w:rsidRPr="07394678">
        <w:rPr>
          <w:sz w:val="20"/>
          <w:szCs w:val="20"/>
        </w:rPr>
        <w:t>some of your workers are affected</w:t>
      </w:r>
      <w:r w:rsidR="001365C3" w:rsidRPr="07394678">
        <w:rPr>
          <w:sz w:val="20"/>
          <w:szCs w:val="20"/>
        </w:rPr>
        <w:t>?</w:t>
      </w:r>
      <w:r w:rsidR="00A339E6" w:rsidRPr="07394678">
        <w:rPr>
          <w:sz w:val="20"/>
          <w:szCs w:val="20"/>
        </w:rPr>
        <w:t xml:space="preserve"> </w:t>
      </w:r>
    </w:p>
    <w:p w14:paraId="22089A79" w14:textId="77777777" w:rsidR="000764DD" w:rsidRDefault="000764DD" w:rsidP="00B96A33">
      <w:pPr>
        <w:rPr>
          <w:sz w:val="20"/>
          <w:szCs w:val="20"/>
        </w:rPr>
      </w:pPr>
    </w:p>
    <w:p w14:paraId="38BC92ED" w14:textId="58436B40" w:rsidR="00B96A33" w:rsidRPr="00242F22" w:rsidRDefault="00B96A33" w:rsidP="00B96A33">
      <w:pPr>
        <w:rPr>
          <w:b/>
          <w:bCs/>
          <w:sz w:val="20"/>
          <w:szCs w:val="20"/>
        </w:rPr>
      </w:pPr>
      <w:r w:rsidRPr="00242F22">
        <w:rPr>
          <w:b/>
          <w:bCs/>
          <w:sz w:val="20"/>
          <w:szCs w:val="20"/>
        </w:rPr>
        <w:t>MAKING SURE THE PLAN IS EFFECTIVE</w:t>
      </w:r>
    </w:p>
    <w:p w14:paraId="2BA2A8C0" w14:textId="7D1ECBC6" w:rsidR="002259B3" w:rsidRDefault="00545B8E" w:rsidP="002259B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Having the plan is an </w:t>
      </w:r>
      <w:r w:rsidR="00887A6A" w:rsidRPr="07394678">
        <w:rPr>
          <w:sz w:val="20"/>
          <w:szCs w:val="20"/>
        </w:rPr>
        <w:t>initial</w:t>
      </w:r>
      <w:r w:rsidR="0078329D" w:rsidRPr="07394678">
        <w:rPr>
          <w:sz w:val="20"/>
          <w:szCs w:val="20"/>
        </w:rPr>
        <w:t xml:space="preserve"> </w:t>
      </w:r>
      <w:r w:rsidR="3CC45619" w:rsidRPr="07394678">
        <w:rPr>
          <w:sz w:val="20"/>
          <w:szCs w:val="20"/>
        </w:rPr>
        <w:t xml:space="preserve">and </w:t>
      </w:r>
      <w:r w:rsidR="0078329D" w:rsidRPr="07394678">
        <w:rPr>
          <w:sz w:val="20"/>
          <w:szCs w:val="20"/>
        </w:rPr>
        <w:t xml:space="preserve">critical </w:t>
      </w:r>
      <w:r w:rsidRPr="07394678">
        <w:rPr>
          <w:sz w:val="20"/>
          <w:szCs w:val="20"/>
        </w:rPr>
        <w:t xml:space="preserve">step </w:t>
      </w:r>
      <w:r w:rsidR="60BE030E" w:rsidRPr="07394678">
        <w:rPr>
          <w:sz w:val="20"/>
          <w:szCs w:val="20"/>
        </w:rPr>
        <w:t xml:space="preserve">for </w:t>
      </w:r>
      <w:r w:rsidRPr="07394678">
        <w:rPr>
          <w:sz w:val="20"/>
          <w:szCs w:val="20"/>
        </w:rPr>
        <w:t xml:space="preserve">ensuring the business can </w:t>
      </w:r>
      <w:r w:rsidR="0078329D" w:rsidRPr="07394678">
        <w:rPr>
          <w:sz w:val="20"/>
          <w:szCs w:val="20"/>
        </w:rPr>
        <w:t xml:space="preserve">continue to operate </w:t>
      </w:r>
      <w:r w:rsidRPr="07394678">
        <w:rPr>
          <w:sz w:val="20"/>
          <w:szCs w:val="20"/>
        </w:rPr>
        <w:t xml:space="preserve">in the event of a serious </w:t>
      </w:r>
      <w:r w:rsidR="002259B3" w:rsidRPr="07394678">
        <w:rPr>
          <w:sz w:val="20"/>
          <w:szCs w:val="20"/>
        </w:rPr>
        <w:t>incident</w:t>
      </w:r>
      <w:r w:rsidRPr="07394678">
        <w:rPr>
          <w:sz w:val="20"/>
          <w:szCs w:val="20"/>
        </w:rPr>
        <w:t>.</w:t>
      </w:r>
      <w:r w:rsidR="004A41C1" w:rsidRPr="07394678">
        <w:rPr>
          <w:sz w:val="20"/>
          <w:szCs w:val="20"/>
        </w:rPr>
        <w:t xml:space="preserve"> The only way you will </w:t>
      </w:r>
      <w:r w:rsidR="0078329D" w:rsidRPr="07394678">
        <w:rPr>
          <w:sz w:val="20"/>
          <w:szCs w:val="20"/>
        </w:rPr>
        <w:t>understand the</w:t>
      </w:r>
      <w:r w:rsidR="004A41C1" w:rsidRPr="07394678">
        <w:rPr>
          <w:sz w:val="20"/>
          <w:szCs w:val="20"/>
        </w:rPr>
        <w:t xml:space="preserve"> effective</w:t>
      </w:r>
      <w:r w:rsidR="0078329D" w:rsidRPr="07394678">
        <w:rPr>
          <w:sz w:val="20"/>
          <w:szCs w:val="20"/>
        </w:rPr>
        <w:t>ness</w:t>
      </w:r>
      <w:r w:rsidR="004A41C1" w:rsidRPr="07394678">
        <w:rPr>
          <w:sz w:val="20"/>
          <w:szCs w:val="20"/>
        </w:rPr>
        <w:t xml:space="preserve"> is by testing the actions you have documented</w:t>
      </w:r>
      <w:r w:rsidR="0078329D" w:rsidRPr="07394678">
        <w:rPr>
          <w:sz w:val="20"/>
          <w:szCs w:val="20"/>
        </w:rPr>
        <w:t>.</w:t>
      </w:r>
    </w:p>
    <w:p w14:paraId="09696719" w14:textId="15F02712" w:rsidR="002259B3" w:rsidRDefault="002259B3" w:rsidP="002259B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To test the </w:t>
      </w:r>
      <w:r w:rsidR="008C72F7" w:rsidRPr="07394678">
        <w:rPr>
          <w:sz w:val="20"/>
          <w:szCs w:val="20"/>
        </w:rPr>
        <w:t>plan,</w:t>
      </w:r>
      <w:r w:rsidRPr="07394678">
        <w:rPr>
          <w:sz w:val="20"/>
          <w:szCs w:val="20"/>
        </w:rPr>
        <w:t xml:space="preserve"> you may simply do a simulation</w:t>
      </w:r>
      <w:r w:rsidR="00B75C88">
        <w:rPr>
          <w:sz w:val="20"/>
          <w:szCs w:val="20"/>
        </w:rPr>
        <w:t xml:space="preserve"> or test</w:t>
      </w:r>
      <w:r w:rsidRPr="07394678">
        <w:rPr>
          <w:sz w:val="20"/>
          <w:szCs w:val="20"/>
        </w:rPr>
        <w:t xml:space="preserve"> </w:t>
      </w:r>
      <w:r w:rsidR="009160B5" w:rsidRPr="07394678">
        <w:rPr>
          <w:sz w:val="20"/>
          <w:szCs w:val="20"/>
        </w:rPr>
        <w:t>sitting around the desk</w:t>
      </w:r>
      <w:r w:rsidR="5F3D0805" w:rsidRPr="07394678">
        <w:rPr>
          <w:sz w:val="20"/>
          <w:szCs w:val="20"/>
        </w:rPr>
        <w:t>,</w:t>
      </w:r>
      <w:r w:rsidR="009160B5" w:rsidRPr="07394678">
        <w:rPr>
          <w:sz w:val="20"/>
          <w:szCs w:val="20"/>
        </w:rPr>
        <w:t xml:space="preserve"> or you may actually try a </w:t>
      </w:r>
      <w:r w:rsidR="0078329D" w:rsidRPr="07394678">
        <w:rPr>
          <w:sz w:val="20"/>
          <w:szCs w:val="20"/>
        </w:rPr>
        <w:t>mock</w:t>
      </w:r>
      <w:r w:rsidR="009160B5" w:rsidRPr="07394678">
        <w:rPr>
          <w:sz w:val="20"/>
          <w:szCs w:val="20"/>
        </w:rPr>
        <w:t xml:space="preserve"> simulation by trying out a new supplier on a job  just to see how quick</w:t>
      </w:r>
      <w:r w:rsidR="42AD94A2" w:rsidRPr="07394678">
        <w:rPr>
          <w:sz w:val="20"/>
          <w:szCs w:val="20"/>
        </w:rPr>
        <w:t>ly</w:t>
      </w:r>
      <w:r w:rsidR="009160B5" w:rsidRPr="07394678">
        <w:rPr>
          <w:sz w:val="20"/>
          <w:szCs w:val="20"/>
        </w:rPr>
        <w:t xml:space="preserve"> they can </w:t>
      </w:r>
      <w:r w:rsidR="008C72F7" w:rsidRPr="07394678">
        <w:rPr>
          <w:sz w:val="20"/>
          <w:szCs w:val="20"/>
        </w:rPr>
        <w:t>respond</w:t>
      </w:r>
      <w:r w:rsidR="009160B5" w:rsidRPr="07394678">
        <w:rPr>
          <w:sz w:val="20"/>
          <w:szCs w:val="20"/>
        </w:rPr>
        <w:t>.</w:t>
      </w:r>
    </w:p>
    <w:p w14:paraId="67722186" w14:textId="255868A5" w:rsidR="004F3E93" w:rsidRPr="00B75C88" w:rsidRDefault="009160B5" w:rsidP="00473E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75C88">
        <w:rPr>
          <w:sz w:val="20"/>
          <w:szCs w:val="20"/>
        </w:rPr>
        <w:t>You must decide on how you will test the plan and h</w:t>
      </w:r>
      <w:r w:rsidR="008C72F7" w:rsidRPr="00B75C88">
        <w:rPr>
          <w:sz w:val="20"/>
          <w:szCs w:val="20"/>
        </w:rPr>
        <w:t>o</w:t>
      </w:r>
      <w:r w:rsidRPr="00B75C88">
        <w:rPr>
          <w:sz w:val="20"/>
          <w:szCs w:val="20"/>
        </w:rPr>
        <w:t>w often</w:t>
      </w:r>
      <w:r w:rsidR="008C72F7" w:rsidRPr="00B75C88">
        <w:rPr>
          <w:sz w:val="20"/>
          <w:szCs w:val="20"/>
        </w:rPr>
        <w:t>.</w:t>
      </w:r>
      <w:r w:rsidR="131D8EE4" w:rsidRPr="00B75C88">
        <w:rPr>
          <w:sz w:val="20"/>
          <w:szCs w:val="20"/>
        </w:rPr>
        <w:t xml:space="preserve"> </w:t>
      </w:r>
    </w:p>
    <w:p w14:paraId="4EBD0C1F" w14:textId="20B30D98" w:rsidR="00A351CA" w:rsidRPr="005F69D2" w:rsidRDefault="00AB6636" w:rsidP="003C5284">
      <w:pPr>
        <w:rPr>
          <w:b/>
          <w:bCs/>
          <w:sz w:val="20"/>
          <w:szCs w:val="20"/>
        </w:rPr>
      </w:pPr>
      <w:r w:rsidRPr="00BD7C31">
        <w:rPr>
          <w:b/>
          <w:bCs/>
          <w:sz w:val="20"/>
          <w:szCs w:val="20"/>
        </w:rPr>
        <w:t xml:space="preserve">IDENTIFYING THE PRIORITIES </w:t>
      </w:r>
      <w:r w:rsidR="005A333B" w:rsidRPr="00BD7C31">
        <w:rPr>
          <w:b/>
          <w:bCs/>
          <w:sz w:val="20"/>
          <w:szCs w:val="20"/>
        </w:rPr>
        <w:t>TO RECOVER THE BUSINES</w:t>
      </w:r>
      <w:r w:rsidR="005F69D2">
        <w:rPr>
          <w:b/>
          <w:bCs/>
          <w:sz w:val="20"/>
          <w:szCs w:val="20"/>
        </w:rPr>
        <w:t>S</w:t>
      </w:r>
    </w:p>
    <w:p w14:paraId="72C3C932" w14:textId="77777777" w:rsidR="002202B7" w:rsidRDefault="002202B7" w:rsidP="003C5284">
      <w:pPr>
        <w:rPr>
          <w:sz w:val="20"/>
          <w:szCs w:val="20"/>
        </w:rPr>
      </w:pPr>
    </w:p>
    <w:p w14:paraId="7482C5F1" w14:textId="77777777" w:rsidR="00A351CA" w:rsidRDefault="00A351CA" w:rsidP="003C5284">
      <w:pPr>
        <w:rPr>
          <w:sz w:val="20"/>
          <w:szCs w:val="20"/>
        </w:rPr>
      </w:pPr>
      <w:r>
        <w:rPr>
          <w:sz w:val="20"/>
          <w:szCs w:val="20"/>
        </w:rPr>
        <w:t>For example:</w:t>
      </w:r>
    </w:p>
    <w:p w14:paraId="6E815E8A" w14:textId="6D7EF416" w:rsidR="00A703F7" w:rsidRDefault="347EFFF8" w:rsidP="003C5284">
      <w:pPr>
        <w:rPr>
          <w:sz w:val="20"/>
          <w:szCs w:val="20"/>
        </w:rPr>
      </w:pPr>
      <w:r w:rsidRPr="07394678">
        <w:rPr>
          <w:sz w:val="20"/>
          <w:szCs w:val="20"/>
        </w:rPr>
        <w:t>Y</w:t>
      </w:r>
      <w:r w:rsidR="00A351CA" w:rsidRPr="07394678">
        <w:rPr>
          <w:sz w:val="20"/>
          <w:szCs w:val="20"/>
        </w:rPr>
        <w:t xml:space="preserve">ou have </w:t>
      </w:r>
      <w:r w:rsidR="0012486E" w:rsidRPr="07394678">
        <w:rPr>
          <w:sz w:val="20"/>
          <w:szCs w:val="20"/>
        </w:rPr>
        <w:t>to</w:t>
      </w:r>
      <w:r w:rsidR="00A703F7" w:rsidRPr="07394678">
        <w:rPr>
          <w:sz w:val="20"/>
          <w:szCs w:val="20"/>
        </w:rPr>
        <w:t xml:space="preserve"> </w:t>
      </w:r>
      <w:r w:rsidR="0012486E" w:rsidRPr="07394678">
        <w:rPr>
          <w:sz w:val="20"/>
          <w:szCs w:val="20"/>
        </w:rPr>
        <w:t xml:space="preserve">move to a </w:t>
      </w:r>
      <w:r w:rsidR="00A703F7" w:rsidRPr="07394678">
        <w:rPr>
          <w:sz w:val="20"/>
          <w:szCs w:val="20"/>
        </w:rPr>
        <w:t>temporary</w:t>
      </w:r>
      <w:r w:rsidR="0012486E" w:rsidRPr="07394678">
        <w:rPr>
          <w:sz w:val="20"/>
          <w:szCs w:val="20"/>
        </w:rPr>
        <w:t xml:space="preserve"> site location because your main office has lost power and you cannot access the internet or provide heating or lighting</w:t>
      </w:r>
      <w:r w:rsidR="00A703F7" w:rsidRPr="07394678">
        <w:rPr>
          <w:sz w:val="20"/>
          <w:szCs w:val="20"/>
        </w:rPr>
        <w:t>.</w:t>
      </w:r>
    </w:p>
    <w:p w14:paraId="66485096" w14:textId="7FD57088" w:rsidR="0027721F" w:rsidRDefault="00A703F7" w:rsidP="003C5284">
      <w:pPr>
        <w:rPr>
          <w:sz w:val="20"/>
          <w:szCs w:val="20"/>
        </w:rPr>
      </w:pPr>
      <w:r>
        <w:rPr>
          <w:sz w:val="20"/>
          <w:szCs w:val="20"/>
        </w:rPr>
        <w:t xml:space="preserve">It is essential </w:t>
      </w:r>
      <w:r w:rsidR="002202B7">
        <w:rPr>
          <w:sz w:val="20"/>
          <w:szCs w:val="20"/>
        </w:rPr>
        <w:t xml:space="preserve">to have </w:t>
      </w:r>
      <w:r w:rsidR="004E017B">
        <w:rPr>
          <w:sz w:val="20"/>
          <w:szCs w:val="20"/>
        </w:rPr>
        <w:t xml:space="preserve">access </w:t>
      </w:r>
      <w:r w:rsidR="002202B7">
        <w:rPr>
          <w:sz w:val="20"/>
          <w:szCs w:val="20"/>
        </w:rPr>
        <w:t xml:space="preserve">to </w:t>
      </w:r>
      <w:r w:rsidR="004E017B">
        <w:rPr>
          <w:sz w:val="20"/>
          <w:szCs w:val="20"/>
        </w:rPr>
        <w:t xml:space="preserve">power. </w:t>
      </w:r>
      <w:r w:rsidR="00884C65">
        <w:rPr>
          <w:sz w:val="20"/>
          <w:szCs w:val="20"/>
        </w:rPr>
        <w:t xml:space="preserve">Issues that can be overlooked can also include </w:t>
      </w:r>
      <w:r w:rsidR="002202B7">
        <w:rPr>
          <w:sz w:val="20"/>
          <w:szCs w:val="20"/>
        </w:rPr>
        <w:t xml:space="preserve">basic </w:t>
      </w:r>
      <w:r w:rsidR="008C6CF5">
        <w:rPr>
          <w:sz w:val="20"/>
          <w:szCs w:val="20"/>
        </w:rPr>
        <w:t>facili</w:t>
      </w:r>
      <w:r w:rsidR="002202B7">
        <w:rPr>
          <w:sz w:val="20"/>
          <w:szCs w:val="20"/>
        </w:rPr>
        <w:t>ties</w:t>
      </w:r>
      <w:r w:rsidR="00B75C88">
        <w:rPr>
          <w:sz w:val="20"/>
          <w:szCs w:val="20"/>
        </w:rPr>
        <w:t xml:space="preserve"> such as toilets, access to clean water and light and heat. It is possible you may also start to </w:t>
      </w:r>
      <w:proofErr w:type="gramStart"/>
      <w:r w:rsidR="00B75C88">
        <w:rPr>
          <w:sz w:val="20"/>
          <w:szCs w:val="20"/>
        </w:rPr>
        <w:t xml:space="preserve">consider </w:t>
      </w:r>
      <w:r w:rsidR="002202B7">
        <w:rPr>
          <w:sz w:val="20"/>
          <w:szCs w:val="20"/>
        </w:rPr>
        <w:t xml:space="preserve"> remote</w:t>
      </w:r>
      <w:proofErr w:type="gramEnd"/>
      <w:r w:rsidR="002202B7">
        <w:rPr>
          <w:sz w:val="20"/>
          <w:szCs w:val="20"/>
        </w:rPr>
        <w:t xml:space="preserve"> staffing and adequate supplies and equipment. </w:t>
      </w:r>
    </w:p>
    <w:p w14:paraId="4858E42D" w14:textId="230033F2" w:rsidR="0027721F" w:rsidRDefault="0027721F" w:rsidP="003C5284">
      <w:pPr>
        <w:rPr>
          <w:sz w:val="20"/>
          <w:szCs w:val="20"/>
        </w:rPr>
      </w:pPr>
    </w:p>
    <w:p w14:paraId="59D59461" w14:textId="2CEF4204" w:rsidR="00170352" w:rsidRPr="00170352" w:rsidRDefault="00170352" w:rsidP="003C5284">
      <w:pPr>
        <w:rPr>
          <w:b/>
          <w:bCs/>
          <w:sz w:val="20"/>
          <w:szCs w:val="20"/>
        </w:rPr>
      </w:pPr>
      <w:r w:rsidRPr="00170352">
        <w:rPr>
          <w:b/>
          <w:bCs/>
          <w:sz w:val="20"/>
          <w:szCs w:val="20"/>
        </w:rPr>
        <w:lastRenderedPageBreak/>
        <w:t>Assessing what is needed</w:t>
      </w:r>
      <w:r>
        <w:rPr>
          <w:b/>
          <w:bCs/>
          <w:sz w:val="20"/>
          <w:szCs w:val="20"/>
        </w:rPr>
        <w:t xml:space="preserve"> to get the business up and running</w:t>
      </w:r>
    </w:p>
    <w:p w14:paraId="622F32A3" w14:textId="072682E4" w:rsidR="0027721F" w:rsidRPr="00EF46E5" w:rsidRDefault="0027721F" w:rsidP="00EF46E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F46E5">
        <w:rPr>
          <w:sz w:val="20"/>
          <w:szCs w:val="20"/>
        </w:rPr>
        <w:t xml:space="preserve">Irrelevant of the size of the business </w:t>
      </w:r>
      <w:r w:rsidR="00B95BA1" w:rsidRPr="00EF46E5">
        <w:rPr>
          <w:sz w:val="20"/>
          <w:szCs w:val="20"/>
        </w:rPr>
        <w:t xml:space="preserve">the process to be used should be undertaken in stages </w:t>
      </w:r>
    </w:p>
    <w:p w14:paraId="71D0B4C5" w14:textId="5646948B" w:rsidR="009A6B51" w:rsidRPr="00EF46E5" w:rsidRDefault="009A6B51" w:rsidP="00EF46E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EF46E5">
        <w:rPr>
          <w:sz w:val="20"/>
          <w:szCs w:val="20"/>
        </w:rPr>
        <w:t xml:space="preserve">Identify the key </w:t>
      </w:r>
      <w:r w:rsidR="0037427D" w:rsidRPr="00EF46E5">
        <w:rPr>
          <w:sz w:val="20"/>
          <w:szCs w:val="20"/>
        </w:rPr>
        <w:t xml:space="preserve">activities </w:t>
      </w:r>
      <w:r w:rsidRPr="00EF46E5">
        <w:rPr>
          <w:sz w:val="20"/>
          <w:szCs w:val="20"/>
        </w:rPr>
        <w:t xml:space="preserve">that are needed </w:t>
      </w:r>
      <w:r w:rsidR="002202B7">
        <w:rPr>
          <w:sz w:val="20"/>
          <w:szCs w:val="20"/>
        </w:rPr>
        <w:t xml:space="preserve">for </w:t>
      </w:r>
      <w:r w:rsidRPr="00EF46E5">
        <w:rPr>
          <w:sz w:val="20"/>
          <w:szCs w:val="20"/>
        </w:rPr>
        <w:t xml:space="preserve">the business </w:t>
      </w:r>
      <w:r w:rsidR="002202B7">
        <w:rPr>
          <w:sz w:val="20"/>
          <w:szCs w:val="20"/>
        </w:rPr>
        <w:t>to</w:t>
      </w:r>
      <w:r w:rsidRPr="00EF46E5">
        <w:rPr>
          <w:sz w:val="20"/>
          <w:szCs w:val="20"/>
        </w:rPr>
        <w:t xml:space="preserve"> maintain a </w:t>
      </w:r>
      <w:r w:rsidR="006C08BB" w:rsidRPr="00EF46E5">
        <w:rPr>
          <w:sz w:val="20"/>
          <w:szCs w:val="20"/>
        </w:rPr>
        <w:t>minimum</w:t>
      </w:r>
      <w:r w:rsidRPr="00EF46E5">
        <w:rPr>
          <w:sz w:val="20"/>
          <w:szCs w:val="20"/>
        </w:rPr>
        <w:t xml:space="preserve"> </w:t>
      </w:r>
      <w:r w:rsidR="002202B7">
        <w:rPr>
          <w:sz w:val="20"/>
          <w:szCs w:val="20"/>
        </w:rPr>
        <w:t xml:space="preserve">viable </w:t>
      </w:r>
      <w:r w:rsidRPr="00EF46E5">
        <w:rPr>
          <w:sz w:val="20"/>
          <w:szCs w:val="20"/>
        </w:rPr>
        <w:t>service</w:t>
      </w:r>
    </w:p>
    <w:p w14:paraId="30499828" w14:textId="2642C58C" w:rsidR="00852122" w:rsidRPr="00324408" w:rsidRDefault="006C08BB" w:rsidP="0032440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3468F">
        <w:rPr>
          <w:sz w:val="20"/>
          <w:szCs w:val="20"/>
        </w:rPr>
        <w:t xml:space="preserve">Put them in priority order based upon your experience </w:t>
      </w:r>
      <w:r w:rsidR="0073468F">
        <w:rPr>
          <w:sz w:val="20"/>
          <w:szCs w:val="20"/>
        </w:rPr>
        <w:t>and team input</w:t>
      </w:r>
    </w:p>
    <w:p w14:paraId="20272733" w14:textId="1FF5B5BB" w:rsidR="00AC4EAE" w:rsidRPr="00852122" w:rsidRDefault="00AC4EAE" w:rsidP="00AC4EAE">
      <w:pPr>
        <w:rPr>
          <w:b/>
          <w:bCs/>
          <w:sz w:val="20"/>
          <w:szCs w:val="20"/>
        </w:rPr>
      </w:pPr>
      <w:r w:rsidRPr="00852122">
        <w:rPr>
          <w:b/>
          <w:bCs/>
          <w:sz w:val="20"/>
          <w:szCs w:val="20"/>
        </w:rPr>
        <w:t>Stage 1</w:t>
      </w:r>
      <w:r w:rsidR="00852122" w:rsidRPr="00852122">
        <w:rPr>
          <w:b/>
          <w:bCs/>
          <w:sz w:val="20"/>
          <w:szCs w:val="20"/>
        </w:rPr>
        <w:t>-Incident occurs</w:t>
      </w:r>
    </w:p>
    <w:p w14:paraId="23F3EBEF" w14:textId="125F0C7A" w:rsidR="00AC4EAE" w:rsidRDefault="00AC4EAE" w:rsidP="007C095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C0954">
        <w:rPr>
          <w:sz w:val="20"/>
          <w:szCs w:val="20"/>
        </w:rPr>
        <w:t xml:space="preserve">An incident has occurred, this will be one of the issues that has been identified by you and your </w:t>
      </w:r>
      <w:r w:rsidR="007C0954" w:rsidRPr="007C0954">
        <w:rPr>
          <w:sz w:val="20"/>
          <w:szCs w:val="20"/>
        </w:rPr>
        <w:t>team</w:t>
      </w:r>
    </w:p>
    <w:p w14:paraId="12A234F1" w14:textId="77777777" w:rsidR="00852122" w:rsidRDefault="00852122" w:rsidP="00852122">
      <w:pPr>
        <w:rPr>
          <w:b/>
          <w:bCs/>
          <w:sz w:val="20"/>
          <w:szCs w:val="20"/>
        </w:rPr>
      </w:pPr>
    </w:p>
    <w:p w14:paraId="636E64E8" w14:textId="412A6645" w:rsidR="00852122" w:rsidRPr="00852122" w:rsidRDefault="00852122" w:rsidP="00852122">
      <w:pPr>
        <w:rPr>
          <w:b/>
          <w:bCs/>
          <w:sz w:val="20"/>
          <w:szCs w:val="20"/>
        </w:rPr>
      </w:pPr>
      <w:r w:rsidRPr="00852122">
        <w:rPr>
          <w:b/>
          <w:bCs/>
          <w:sz w:val="20"/>
          <w:szCs w:val="20"/>
        </w:rPr>
        <w:t>Stage 2 – Confirm if the plan should be used</w:t>
      </w:r>
    </w:p>
    <w:p w14:paraId="2EF66977" w14:textId="250ACA15" w:rsidR="00F3784E" w:rsidRPr="00324408" w:rsidRDefault="007C0954" w:rsidP="0032440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Is the </w:t>
      </w:r>
      <w:r w:rsidR="00B26663" w:rsidRPr="07394678">
        <w:rPr>
          <w:sz w:val="20"/>
          <w:szCs w:val="20"/>
        </w:rPr>
        <w:t>incident</w:t>
      </w:r>
      <w:r w:rsidRPr="07394678">
        <w:rPr>
          <w:sz w:val="20"/>
          <w:szCs w:val="20"/>
        </w:rPr>
        <w:t xml:space="preserve"> sufficient enough to </w:t>
      </w:r>
      <w:r w:rsidR="00B26663" w:rsidRPr="07394678">
        <w:rPr>
          <w:sz w:val="20"/>
          <w:szCs w:val="20"/>
        </w:rPr>
        <w:t>activate</w:t>
      </w:r>
      <w:r w:rsidRPr="07394678">
        <w:rPr>
          <w:sz w:val="20"/>
          <w:szCs w:val="20"/>
        </w:rPr>
        <w:t xml:space="preserve"> the instructions in the plan</w:t>
      </w:r>
      <w:r w:rsidR="690B9025" w:rsidRPr="07394678">
        <w:rPr>
          <w:sz w:val="20"/>
          <w:szCs w:val="20"/>
        </w:rPr>
        <w:t>?</w:t>
      </w:r>
      <w:r w:rsidR="005972D4" w:rsidRPr="07394678">
        <w:rPr>
          <w:sz w:val="20"/>
          <w:szCs w:val="20"/>
        </w:rPr>
        <w:t xml:space="preserve"> </w:t>
      </w:r>
      <w:r w:rsidR="6BBD259C" w:rsidRPr="07394678">
        <w:rPr>
          <w:sz w:val="20"/>
          <w:szCs w:val="20"/>
        </w:rPr>
        <w:t>I</w:t>
      </w:r>
      <w:r w:rsidR="005972D4" w:rsidRPr="07394678">
        <w:rPr>
          <w:sz w:val="20"/>
          <w:szCs w:val="20"/>
        </w:rPr>
        <w:t>f so</w:t>
      </w:r>
      <w:r w:rsidR="0073468F" w:rsidRPr="07394678">
        <w:rPr>
          <w:sz w:val="20"/>
          <w:szCs w:val="20"/>
        </w:rPr>
        <w:t>,</w:t>
      </w:r>
      <w:r w:rsidR="005972D4" w:rsidRPr="07394678">
        <w:rPr>
          <w:sz w:val="20"/>
          <w:szCs w:val="20"/>
        </w:rPr>
        <w:t xml:space="preserve"> advise all relevant </w:t>
      </w:r>
      <w:r w:rsidR="00B26663" w:rsidRPr="07394678">
        <w:rPr>
          <w:sz w:val="20"/>
          <w:szCs w:val="20"/>
        </w:rPr>
        <w:t>individuals</w:t>
      </w:r>
      <w:r w:rsidR="005972D4" w:rsidRPr="07394678">
        <w:rPr>
          <w:sz w:val="20"/>
          <w:szCs w:val="20"/>
        </w:rPr>
        <w:t xml:space="preserve"> the plan is to be </w:t>
      </w:r>
      <w:r w:rsidR="00B26663" w:rsidRPr="07394678">
        <w:rPr>
          <w:sz w:val="20"/>
          <w:szCs w:val="20"/>
        </w:rPr>
        <w:t>activated</w:t>
      </w:r>
      <w:r w:rsidR="005972D4" w:rsidRPr="07394678">
        <w:rPr>
          <w:sz w:val="20"/>
          <w:szCs w:val="20"/>
        </w:rPr>
        <w:t xml:space="preserve"> and the classification of </w:t>
      </w:r>
      <w:r w:rsidR="03115EC2" w:rsidRPr="07394678">
        <w:rPr>
          <w:sz w:val="20"/>
          <w:szCs w:val="20"/>
        </w:rPr>
        <w:t xml:space="preserve">the </w:t>
      </w:r>
      <w:r w:rsidR="00B26663" w:rsidRPr="07394678">
        <w:rPr>
          <w:sz w:val="20"/>
          <w:szCs w:val="20"/>
        </w:rPr>
        <w:t>incident</w:t>
      </w:r>
      <w:r w:rsidR="12E6B790" w:rsidRPr="07394678">
        <w:rPr>
          <w:sz w:val="20"/>
          <w:szCs w:val="20"/>
        </w:rPr>
        <w:t xml:space="preserve">.  </w:t>
      </w:r>
      <w:r w:rsidR="005972D4" w:rsidRPr="07394678">
        <w:rPr>
          <w:sz w:val="20"/>
          <w:szCs w:val="20"/>
        </w:rPr>
        <w:t xml:space="preserve"> e.g. Large number of </w:t>
      </w:r>
      <w:r w:rsidR="005F69D2" w:rsidRPr="07394678">
        <w:rPr>
          <w:sz w:val="20"/>
          <w:szCs w:val="20"/>
        </w:rPr>
        <w:t>workers are</w:t>
      </w:r>
      <w:r w:rsidR="00B26663" w:rsidRPr="07394678">
        <w:rPr>
          <w:sz w:val="20"/>
          <w:szCs w:val="20"/>
        </w:rPr>
        <w:t xml:space="preserve"> sick with a contagious illnes</w:t>
      </w:r>
      <w:r w:rsidR="0073468F" w:rsidRPr="07394678">
        <w:rPr>
          <w:sz w:val="20"/>
          <w:szCs w:val="20"/>
        </w:rPr>
        <w:t>s</w:t>
      </w:r>
    </w:p>
    <w:p w14:paraId="6C2C3592" w14:textId="45597E80" w:rsidR="00852122" w:rsidRPr="0035135E" w:rsidRDefault="00852122" w:rsidP="00852122">
      <w:pPr>
        <w:rPr>
          <w:b/>
          <w:bCs/>
          <w:sz w:val="20"/>
          <w:szCs w:val="20"/>
        </w:rPr>
      </w:pPr>
      <w:r w:rsidRPr="07394678">
        <w:rPr>
          <w:b/>
          <w:bCs/>
          <w:sz w:val="20"/>
          <w:szCs w:val="20"/>
        </w:rPr>
        <w:t>Stage 3 – Is alternative location/site needed</w:t>
      </w:r>
      <w:r w:rsidR="143D26E4" w:rsidRPr="07394678">
        <w:rPr>
          <w:b/>
          <w:bCs/>
          <w:sz w:val="20"/>
          <w:szCs w:val="20"/>
        </w:rPr>
        <w:t>?</w:t>
      </w:r>
    </w:p>
    <w:p w14:paraId="24AB2E08" w14:textId="3F767327" w:rsidR="00F3784E" w:rsidRDefault="00F3784E" w:rsidP="0035135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5135E">
        <w:rPr>
          <w:sz w:val="20"/>
          <w:szCs w:val="20"/>
        </w:rPr>
        <w:t xml:space="preserve">Yes / No – if yes start to implement the </w:t>
      </w:r>
      <w:r w:rsidR="0035135E" w:rsidRPr="0035135E">
        <w:rPr>
          <w:sz w:val="20"/>
          <w:szCs w:val="20"/>
        </w:rPr>
        <w:t>requirements to relocate</w:t>
      </w:r>
    </w:p>
    <w:p w14:paraId="25D5F5E9" w14:textId="1CA9826D" w:rsidR="005E782F" w:rsidRPr="00324408" w:rsidRDefault="00F51116" w:rsidP="00324408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Transition to temporary site/location</w:t>
      </w:r>
    </w:p>
    <w:p w14:paraId="61622D7C" w14:textId="31BC24E7" w:rsidR="005E782F" w:rsidRPr="00E17207" w:rsidRDefault="005E782F" w:rsidP="005E782F">
      <w:pPr>
        <w:rPr>
          <w:b/>
          <w:bCs/>
          <w:sz w:val="20"/>
          <w:szCs w:val="20"/>
        </w:rPr>
      </w:pPr>
      <w:r w:rsidRPr="00E17207">
        <w:rPr>
          <w:b/>
          <w:bCs/>
          <w:sz w:val="20"/>
          <w:szCs w:val="20"/>
        </w:rPr>
        <w:t>Stage 4 – Records</w:t>
      </w:r>
    </w:p>
    <w:p w14:paraId="391ABC5A" w14:textId="2DFD6278" w:rsidR="005E782F" w:rsidRDefault="005E782F" w:rsidP="005E782F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all records of historical work and current jobs are </w:t>
      </w:r>
      <w:r w:rsidR="00382563">
        <w:rPr>
          <w:sz w:val="20"/>
          <w:szCs w:val="20"/>
        </w:rPr>
        <w:t>looked after</w:t>
      </w:r>
    </w:p>
    <w:p w14:paraId="113B79B8" w14:textId="369191BF" w:rsidR="00382563" w:rsidRDefault="00382563" w:rsidP="005E782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Ensure current work </w:t>
      </w:r>
      <w:r w:rsidR="5DB5E662" w:rsidRPr="07394678">
        <w:rPr>
          <w:sz w:val="20"/>
          <w:szCs w:val="20"/>
        </w:rPr>
        <w:t xml:space="preserve">will not </w:t>
      </w:r>
      <w:r w:rsidRPr="07394678">
        <w:rPr>
          <w:sz w:val="20"/>
          <w:szCs w:val="20"/>
        </w:rPr>
        <w:t>be impacted due to inability to access pl</w:t>
      </w:r>
      <w:r w:rsidR="14E96AA1" w:rsidRPr="07394678">
        <w:rPr>
          <w:sz w:val="20"/>
          <w:szCs w:val="20"/>
        </w:rPr>
        <w:t>a</w:t>
      </w:r>
      <w:r w:rsidRPr="07394678">
        <w:rPr>
          <w:sz w:val="20"/>
          <w:szCs w:val="20"/>
        </w:rPr>
        <w:t xml:space="preserve">ns or site documentation, this can also include issues such as training records, site access information. It is </w:t>
      </w:r>
      <w:r w:rsidR="24B9E8D8" w:rsidRPr="07394678">
        <w:rPr>
          <w:sz w:val="20"/>
          <w:szCs w:val="20"/>
        </w:rPr>
        <w:t xml:space="preserve">unhelpful </w:t>
      </w:r>
      <w:r w:rsidRPr="07394678">
        <w:rPr>
          <w:sz w:val="20"/>
          <w:szCs w:val="20"/>
        </w:rPr>
        <w:t xml:space="preserve">if you have the site information but cannot access the </w:t>
      </w:r>
      <w:r w:rsidR="0073468F" w:rsidRPr="07394678">
        <w:rPr>
          <w:sz w:val="20"/>
          <w:szCs w:val="20"/>
        </w:rPr>
        <w:t>client’s</w:t>
      </w:r>
      <w:r w:rsidR="00E17207" w:rsidRPr="07394678">
        <w:rPr>
          <w:sz w:val="20"/>
          <w:szCs w:val="20"/>
        </w:rPr>
        <w:t xml:space="preserve"> </w:t>
      </w:r>
      <w:r w:rsidRPr="07394678">
        <w:rPr>
          <w:sz w:val="20"/>
          <w:szCs w:val="20"/>
        </w:rPr>
        <w:t xml:space="preserve">site </w:t>
      </w:r>
    </w:p>
    <w:p w14:paraId="6C4B825F" w14:textId="787E7FE2" w:rsidR="00E17207" w:rsidRDefault="00E17207" w:rsidP="00E17207">
      <w:pPr>
        <w:rPr>
          <w:b/>
          <w:bCs/>
          <w:sz w:val="20"/>
          <w:szCs w:val="20"/>
        </w:rPr>
      </w:pPr>
      <w:r w:rsidRPr="00FE10D1">
        <w:rPr>
          <w:b/>
          <w:bCs/>
          <w:sz w:val="20"/>
          <w:szCs w:val="20"/>
        </w:rPr>
        <w:t xml:space="preserve">Stage 5 </w:t>
      </w:r>
      <w:r w:rsidR="00FE10D1" w:rsidRPr="00FE10D1">
        <w:rPr>
          <w:b/>
          <w:bCs/>
          <w:sz w:val="20"/>
          <w:szCs w:val="20"/>
        </w:rPr>
        <w:t xml:space="preserve">- </w:t>
      </w:r>
      <w:r w:rsidRPr="00FE10D1">
        <w:rPr>
          <w:b/>
          <w:bCs/>
          <w:sz w:val="20"/>
          <w:szCs w:val="20"/>
        </w:rPr>
        <w:t xml:space="preserve">Planning the </w:t>
      </w:r>
      <w:r w:rsidR="00FE10D1" w:rsidRPr="00FE10D1">
        <w:rPr>
          <w:b/>
          <w:bCs/>
          <w:sz w:val="20"/>
          <w:szCs w:val="20"/>
        </w:rPr>
        <w:t>restoration</w:t>
      </w:r>
    </w:p>
    <w:p w14:paraId="27FCEBE0" w14:textId="1E6C0827" w:rsidR="00FE10D1" w:rsidRDefault="00FE10D1" w:rsidP="00FE10D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01CB9">
        <w:rPr>
          <w:sz w:val="20"/>
          <w:szCs w:val="20"/>
        </w:rPr>
        <w:t xml:space="preserve">Ensure that back up facilities </w:t>
      </w:r>
      <w:r w:rsidR="00801CB9">
        <w:rPr>
          <w:sz w:val="20"/>
          <w:szCs w:val="20"/>
        </w:rPr>
        <w:t xml:space="preserve">for </w:t>
      </w:r>
      <w:r w:rsidR="0073468F">
        <w:rPr>
          <w:sz w:val="20"/>
          <w:szCs w:val="20"/>
        </w:rPr>
        <w:t xml:space="preserve">critical </w:t>
      </w:r>
      <w:r w:rsidR="003C3D17">
        <w:rPr>
          <w:sz w:val="20"/>
          <w:szCs w:val="20"/>
        </w:rPr>
        <w:t>records</w:t>
      </w:r>
      <w:r w:rsidR="00801CB9">
        <w:rPr>
          <w:sz w:val="20"/>
          <w:szCs w:val="20"/>
        </w:rPr>
        <w:t xml:space="preserve"> </w:t>
      </w:r>
      <w:r w:rsidRPr="00801CB9">
        <w:rPr>
          <w:sz w:val="20"/>
          <w:szCs w:val="20"/>
        </w:rPr>
        <w:t>are made available at the new location</w:t>
      </w:r>
    </w:p>
    <w:p w14:paraId="563E9C07" w14:textId="31818434" w:rsidR="00801CB9" w:rsidRDefault="003C3D17" w:rsidP="00FE10D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Ensure </w:t>
      </w:r>
      <w:r w:rsidR="00C420CF">
        <w:rPr>
          <w:sz w:val="20"/>
          <w:szCs w:val="20"/>
        </w:rPr>
        <w:t xml:space="preserve">personnel identified as being </w:t>
      </w:r>
      <w:r w:rsidR="00440103">
        <w:rPr>
          <w:sz w:val="20"/>
          <w:szCs w:val="20"/>
        </w:rPr>
        <w:t>responsible</w:t>
      </w:r>
      <w:r w:rsidR="00C420CF">
        <w:rPr>
          <w:sz w:val="20"/>
          <w:szCs w:val="20"/>
        </w:rPr>
        <w:t xml:space="preserve"> for IT security and record keeping are storing </w:t>
      </w:r>
      <w:r w:rsidR="00440103">
        <w:rPr>
          <w:sz w:val="20"/>
          <w:szCs w:val="20"/>
        </w:rPr>
        <w:t xml:space="preserve">records in a cloud and/or other secure location </w:t>
      </w:r>
    </w:p>
    <w:p w14:paraId="40EBCFF4" w14:textId="72E16706" w:rsidR="005D5A86" w:rsidRPr="00A37EED" w:rsidRDefault="005D5A86" w:rsidP="005D5A86">
      <w:pPr>
        <w:rPr>
          <w:b/>
          <w:bCs/>
          <w:sz w:val="20"/>
          <w:szCs w:val="20"/>
        </w:rPr>
      </w:pPr>
      <w:r w:rsidRPr="00A37EED">
        <w:rPr>
          <w:b/>
          <w:bCs/>
          <w:sz w:val="20"/>
          <w:szCs w:val="20"/>
        </w:rPr>
        <w:t>Stage 6 – Recovery</w:t>
      </w:r>
    </w:p>
    <w:p w14:paraId="5ADE8537" w14:textId="6E20B95F" w:rsidR="005D5A86" w:rsidRDefault="00A37EED" w:rsidP="00A37EE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Ensure all nominated personnel follow the instructions documented in the plan</w:t>
      </w:r>
    </w:p>
    <w:p w14:paraId="78746426" w14:textId="18850808" w:rsidR="00A37EED" w:rsidRDefault="00A37EED" w:rsidP="00A37EE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7394678">
        <w:rPr>
          <w:sz w:val="20"/>
          <w:szCs w:val="20"/>
        </w:rPr>
        <w:t xml:space="preserve">Ensure there is a central point of communication </w:t>
      </w:r>
      <w:r w:rsidR="0073468F" w:rsidRPr="07394678">
        <w:rPr>
          <w:sz w:val="20"/>
          <w:szCs w:val="20"/>
        </w:rPr>
        <w:t xml:space="preserve">for individuals leading efforts </w:t>
      </w:r>
      <w:r w:rsidR="2EC6815E" w:rsidRPr="07394678">
        <w:rPr>
          <w:sz w:val="20"/>
          <w:szCs w:val="20"/>
        </w:rPr>
        <w:t xml:space="preserve">to </w:t>
      </w:r>
      <w:r w:rsidRPr="07394678">
        <w:rPr>
          <w:sz w:val="20"/>
          <w:szCs w:val="20"/>
        </w:rPr>
        <w:t xml:space="preserve">have full awareness </w:t>
      </w:r>
      <w:r w:rsidR="00F178CE" w:rsidRPr="07394678">
        <w:rPr>
          <w:sz w:val="20"/>
          <w:szCs w:val="20"/>
        </w:rPr>
        <w:t>of the recovery sta</w:t>
      </w:r>
      <w:r w:rsidR="00662DBC" w:rsidRPr="07394678">
        <w:rPr>
          <w:sz w:val="20"/>
          <w:szCs w:val="20"/>
        </w:rPr>
        <w:t>tus</w:t>
      </w:r>
    </w:p>
    <w:p w14:paraId="4B1835F3" w14:textId="6F56AF62" w:rsidR="00662DBC" w:rsidRDefault="00662DBC" w:rsidP="00A37EE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7394678">
        <w:rPr>
          <w:sz w:val="20"/>
          <w:szCs w:val="20"/>
        </w:rPr>
        <w:t>Ensure any client disruption is documented and where possible communicated as this may impact delivery</w:t>
      </w:r>
    </w:p>
    <w:p w14:paraId="2E589F5D" w14:textId="365AAC6C" w:rsidR="00170352" w:rsidRPr="00170352" w:rsidRDefault="009A355C" w:rsidP="0032440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7394678">
        <w:rPr>
          <w:sz w:val="20"/>
          <w:szCs w:val="20"/>
        </w:rPr>
        <w:t>Confirm specific activities or work needed to recover normal and critical business operations is undertaken</w:t>
      </w:r>
      <w:r w:rsidR="7B1405D1" w:rsidRPr="07394678">
        <w:rPr>
          <w:sz w:val="20"/>
          <w:szCs w:val="20"/>
        </w:rPr>
        <w:t>.</w:t>
      </w:r>
      <w:r w:rsidRPr="07394678">
        <w:rPr>
          <w:sz w:val="20"/>
          <w:szCs w:val="20"/>
        </w:rPr>
        <w:t xml:space="preserve"> </w:t>
      </w:r>
      <w:r w:rsidR="6BDF5A35" w:rsidRPr="07394678">
        <w:rPr>
          <w:sz w:val="20"/>
          <w:szCs w:val="20"/>
        </w:rPr>
        <w:t>W</w:t>
      </w:r>
      <w:r w:rsidRPr="07394678">
        <w:rPr>
          <w:sz w:val="20"/>
          <w:szCs w:val="20"/>
        </w:rPr>
        <w:t xml:space="preserve">here aspects of the plan do NOT </w:t>
      </w:r>
      <w:r w:rsidR="005F69D2" w:rsidRPr="07394678">
        <w:rPr>
          <w:sz w:val="20"/>
          <w:szCs w:val="20"/>
        </w:rPr>
        <w:t>work, make</w:t>
      </w:r>
      <w:r w:rsidR="13A760A2" w:rsidRPr="07394678">
        <w:rPr>
          <w:sz w:val="20"/>
          <w:szCs w:val="20"/>
        </w:rPr>
        <w:t xml:space="preserve"> a </w:t>
      </w:r>
      <w:r w:rsidRPr="07394678">
        <w:rPr>
          <w:sz w:val="20"/>
          <w:szCs w:val="20"/>
        </w:rPr>
        <w:t>note</w:t>
      </w:r>
      <w:r w:rsidR="0073468F" w:rsidRPr="07394678">
        <w:rPr>
          <w:sz w:val="20"/>
          <w:szCs w:val="20"/>
        </w:rPr>
        <w:t>.  W</w:t>
      </w:r>
      <w:r w:rsidRPr="07394678">
        <w:rPr>
          <w:sz w:val="20"/>
          <w:szCs w:val="20"/>
        </w:rPr>
        <w:t xml:space="preserve">here possible </w:t>
      </w:r>
      <w:r w:rsidR="0073468F" w:rsidRPr="07394678">
        <w:rPr>
          <w:sz w:val="20"/>
          <w:szCs w:val="20"/>
        </w:rPr>
        <w:t xml:space="preserve">include updates to the plan based on lessons learned to decrease </w:t>
      </w:r>
      <w:r w:rsidR="4EF76CAF" w:rsidRPr="07394678">
        <w:rPr>
          <w:sz w:val="20"/>
          <w:szCs w:val="20"/>
        </w:rPr>
        <w:t xml:space="preserve">repeat </w:t>
      </w:r>
      <w:r w:rsidR="005F69D2" w:rsidRPr="07394678">
        <w:rPr>
          <w:sz w:val="20"/>
          <w:szCs w:val="20"/>
        </w:rPr>
        <w:t>mistakes.</w:t>
      </w:r>
      <w:r w:rsidR="0073468F" w:rsidRPr="07394678">
        <w:rPr>
          <w:sz w:val="20"/>
          <w:szCs w:val="20"/>
        </w:rPr>
        <w:t xml:space="preserve"> </w:t>
      </w:r>
      <w:r w:rsidR="00332CB8">
        <w:rPr>
          <w:sz w:val="20"/>
          <w:szCs w:val="20"/>
        </w:rPr>
        <w:t xml:space="preserve">There are a series of appendices that can be used to make the business continuity exercise easier. These are attached for your </w:t>
      </w:r>
      <w:r w:rsidR="00AB75A0">
        <w:rPr>
          <w:sz w:val="20"/>
          <w:szCs w:val="20"/>
        </w:rPr>
        <w:t>assistanc</w:t>
      </w:r>
      <w:r w:rsidR="0073468F">
        <w:rPr>
          <w:sz w:val="20"/>
          <w:szCs w:val="20"/>
        </w:rPr>
        <w:t>e</w:t>
      </w:r>
      <w:r w:rsidR="00B877D3">
        <w:rPr>
          <w:sz w:val="20"/>
          <w:szCs w:val="20"/>
        </w:rPr>
        <w:t>.</w:t>
      </w:r>
    </w:p>
    <w:sectPr w:rsidR="00170352" w:rsidRPr="0017035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077967F" w16cex:dateUtc="2020-03-18T01:33:00Z"/>
  <w16cex:commentExtensible w16cex:durableId="6D618026" w16cex:dateUtc="2020-03-18T01:34:00Z"/>
  <w16cex:commentExtensible w16cex:durableId="1EB0047A" w16cex:dateUtc="2020-03-18T01:36:00Z"/>
  <w16cex:commentExtensible w16cex:durableId="1FA4C011" w16cex:dateUtc="2020-03-18T01:40:00Z"/>
  <w16cex:commentExtensible w16cex:durableId="05FC9E07" w16cex:dateUtc="2020-03-18T02:14:00Z"/>
  <w16cex:commentExtensible w16cex:durableId="447070D1" w16cex:dateUtc="2020-03-18T02:14:00Z"/>
  <w16cex:commentExtensible w16cex:durableId="14740EA6" w16cex:dateUtc="2020-03-18T0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A529" w14:textId="77777777" w:rsidR="006169B6" w:rsidRDefault="006169B6" w:rsidP="000E5576">
      <w:r>
        <w:separator/>
      </w:r>
    </w:p>
  </w:endnote>
  <w:endnote w:type="continuationSeparator" w:id="0">
    <w:p w14:paraId="2BD24862" w14:textId="77777777" w:rsidR="006169B6" w:rsidRDefault="006169B6" w:rsidP="000E5576">
      <w:r>
        <w:continuationSeparator/>
      </w:r>
    </w:p>
  </w:endnote>
  <w:endnote w:type="continuationNotice" w:id="1">
    <w:p w14:paraId="66EE2DCB" w14:textId="77777777" w:rsidR="006169B6" w:rsidRDefault="00616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6514" w14:textId="12A43531" w:rsidR="000E0B90" w:rsidRDefault="000E0B90">
    <w:pPr>
      <w:pStyle w:val="Footer"/>
    </w:pPr>
    <w:ins w:id="0" w:author="Braden Erickson" w:date="2020-04-22T16:34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409950EC" wp14:editId="02DBDA77">
            <wp:simplePos x="0" y="0"/>
            <wp:positionH relativeFrom="column">
              <wp:posOffset>4026716</wp:posOffset>
            </wp:positionH>
            <wp:positionV relativeFrom="paragraph">
              <wp:posOffset>0</wp:posOffset>
            </wp:positionV>
            <wp:extent cx="2362126" cy="470541"/>
            <wp:effectExtent l="0" t="0" r="635" b="0"/>
            <wp:wrapNone/>
            <wp:docPr id="5" name="Picture 5" descr="A picture containing knif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mplateimage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26" cy="47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3AFC" w14:textId="77777777" w:rsidR="006169B6" w:rsidRDefault="006169B6" w:rsidP="000E5576">
      <w:r>
        <w:separator/>
      </w:r>
    </w:p>
  </w:footnote>
  <w:footnote w:type="continuationSeparator" w:id="0">
    <w:p w14:paraId="61907187" w14:textId="77777777" w:rsidR="006169B6" w:rsidRDefault="006169B6" w:rsidP="000E5576">
      <w:r>
        <w:continuationSeparator/>
      </w:r>
    </w:p>
  </w:footnote>
  <w:footnote w:type="continuationNotice" w:id="1">
    <w:p w14:paraId="6C038CA4" w14:textId="77777777" w:rsidR="006169B6" w:rsidRDefault="00616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1A4E" w14:textId="073E6361" w:rsidR="000E5576" w:rsidRDefault="000E5576" w:rsidP="00224542">
    <w:pPr>
      <w:pStyle w:val="Header"/>
      <w:jc w:val="center"/>
    </w:pPr>
    <w:r>
      <w:t>Insert your Company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387"/>
    <w:multiLevelType w:val="hybridMultilevel"/>
    <w:tmpl w:val="0CE61230"/>
    <w:lvl w:ilvl="0" w:tplc="CFFCB51E">
      <w:start w:val="8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154"/>
    <w:multiLevelType w:val="hybridMultilevel"/>
    <w:tmpl w:val="BA2C98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AD4"/>
    <w:multiLevelType w:val="hybridMultilevel"/>
    <w:tmpl w:val="344C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535F"/>
    <w:multiLevelType w:val="hybridMultilevel"/>
    <w:tmpl w:val="E7FA0076"/>
    <w:lvl w:ilvl="0" w:tplc="CFFCB51E">
      <w:start w:val="8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B68"/>
    <w:multiLevelType w:val="hybridMultilevel"/>
    <w:tmpl w:val="903CD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472"/>
    <w:multiLevelType w:val="hybridMultilevel"/>
    <w:tmpl w:val="77D00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C1B3E"/>
    <w:multiLevelType w:val="hybridMultilevel"/>
    <w:tmpl w:val="8060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873E9"/>
    <w:multiLevelType w:val="hybridMultilevel"/>
    <w:tmpl w:val="2210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28A"/>
    <w:multiLevelType w:val="hybridMultilevel"/>
    <w:tmpl w:val="F29A95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5915"/>
    <w:multiLevelType w:val="hybridMultilevel"/>
    <w:tmpl w:val="C114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2879"/>
    <w:multiLevelType w:val="hybridMultilevel"/>
    <w:tmpl w:val="CFD232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D47C6"/>
    <w:multiLevelType w:val="hybridMultilevel"/>
    <w:tmpl w:val="66BA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5997"/>
    <w:multiLevelType w:val="hybridMultilevel"/>
    <w:tmpl w:val="0082E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27250"/>
    <w:multiLevelType w:val="hybridMultilevel"/>
    <w:tmpl w:val="56F6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den Erickson">
    <w15:presenceInfo w15:providerId="AD" w15:userId="S::braden.erickson@avetta.com::f2616d40-95c8-42c9-ab41-23c9aca09c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6"/>
    <w:rsid w:val="00005543"/>
    <w:rsid w:val="000146FE"/>
    <w:rsid w:val="000254CE"/>
    <w:rsid w:val="00025550"/>
    <w:rsid w:val="00054660"/>
    <w:rsid w:val="00057017"/>
    <w:rsid w:val="000764DD"/>
    <w:rsid w:val="00081A91"/>
    <w:rsid w:val="000A560C"/>
    <w:rsid w:val="000A6C33"/>
    <w:rsid w:val="000B5ABB"/>
    <w:rsid w:val="000D7B2D"/>
    <w:rsid w:val="000E0B90"/>
    <w:rsid w:val="000E514D"/>
    <w:rsid w:val="000E5576"/>
    <w:rsid w:val="000F4B68"/>
    <w:rsid w:val="00102139"/>
    <w:rsid w:val="001137AD"/>
    <w:rsid w:val="0012486E"/>
    <w:rsid w:val="00131C52"/>
    <w:rsid w:val="001365C3"/>
    <w:rsid w:val="00144E6B"/>
    <w:rsid w:val="00170352"/>
    <w:rsid w:val="00187A16"/>
    <w:rsid w:val="00193697"/>
    <w:rsid w:val="001A592B"/>
    <w:rsid w:val="001B6C8E"/>
    <w:rsid w:val="001F1E82"/>
    <w:rsid w:val="0020716B"/>
    <w:rsid w:val="00210DA5"/>
    <w:rsid w:val="002202B7"/>
    <w:rsid w:val="00224542"/>
    <w:rsid w:val="002259B3"/>
    <w:rsid w:val="00231A25"/>
    <w:rsid w:val="002358B7"/>
    <w:rsid w:val="00242F22"/>
    <w:rsid w:val="0025300C"/>
    <w:rsid w:val="00255B4B"/>
    <w:rsid w:val="00267C44"/>
    <w:rsid w:val="00270B34"/>
    <w:rsid w:val="0027721F"/>
    <w:rsid w:val="00277645"/>
    <w:rsid w:val="00281B20"/>
    <w:rsid w:val="002924D6"/>
    <w:rsid w:val="002B4E93"/>
    <w:rsid w:val="002D6B8B"/>
    <w:rsid w:val="002E03F4"/>
    <w:rsid w:val="002E5F7C"/>
    <w:rsid w:val="003062A3"/>
    <w:rsid w:val="00321FE9"/>
    <w:rsid w:val="00324408"/>
    <w:rsid w:val="003322BC"/>
    <w:rsid w:val="00332CB8"/>
    <w:rsid w:val="0034320B"/>
    <w:rsid w:val="0035135E"/>
    <w:rsid w:val="00351473"/>
    <w:rsid w:val="00352E92"/>
    <w:rsid w:val="00356FF7"/>
    <w:rsid w:val="003627A2"/>
    <w:rsid w:val="00365ABA"/>
    <w:rsid w:val="0037427D"/>
    <w:rsid w:val="00382563"/>
    <w:rsid w:val="00390C10"/>
    <w:rsid w:val="003969B4"/>
    <w:rsid w:val="003C3D17"/>
    <w:rsid w:val="003C5284"/>
    <w:rsid w:val="003D5536"/>
    <w:rsid w:val="003E4AD0"/>
    <w:rsid w:val="003F2D3B"/>
    <w:rsid w:val="003F5EEE"/>
    <w:rsid w:val="004002D9"/>
    <w:rsid w:val="00403763"/>
    <w:rsid w:val="00404012"/>
    <w:rsid w:val="00407C62"/>
    <w:rsid w:val="004172F1"/>
    <w:rsid w:val="00426767"/>
    <w:rsid w:val="00427D3C"/>
    <w:rsid w:val="004377E8"/>
    <w:rsid w:val="00440103"/>
    <w:rsid w:val="00445E04"/>
    <w:rsid w:val="00465B4A"/>
    <w:rsid w:val="00466F07"/>
    <w:rsid w:val="00473E82"/>
    <w:rsid w:val="004A41C1"/>
    <w:rsid w:val="004A4448"/>
    <w:rsid w:val="004B22B9"/>
    <w:rsid w:val="004D1583"/>
    <w:rsid w:val="004D7BBC"/>
    <w:rsid w:val="004E017B"/>
    <w:rsid w:val="004F3556"/>
    <w:rsid w:val="004F3E93"/>
    <w:rsid w:val="005170D8"/>
    <w:rsid w:val="00545B8E"/>
    <w:rsid w:val="0055120B"/>
    <w:rsid w:val="00562341"/>
    <w:rsid w:val="00562A93"/>
    <w:rsid w:val="00582E55"/>
    <w:rsid w:val="00586323"/>
    <w:rsid w:val="00592582"/>
    <w:rsid w:val="00593DC4"/>
    <w:rsid w:val="005972D4"/>
    <w:rsid w:val="005A333B"/>
    <w:rsid w:val="005B0070"/>
    <w:rsid w:val="005D5A86"/>
    <w:rsid w:val="005E782F"/>
    <w:rsid w:val="005F69D2"/>
    <w:rsid w:val="00600908"/>
    <w:rsid w:val="00607A93"/>
    <w:rsid w:val="00613960"/>
    <w:rsid w:val="006169B6"/>
    <w:rsid w:val="0064494D"/>
    <w:rsid w:val="00652BA7"/>
    <w:rsid w:val="006568FE"/>
    <w:rsid w:val="00662DBC"/>
    <w:rsid w:val="00665E85"/>
    <w:rsid w:val="00671DA5"/>
    <w:rsid w:val="006903CA"/>
    <w:rsid w:val="006C08BB"/>
    <w:rsid w:val="006F319B"/>
    <w:rsid w:val="006F387B"/>
    <w:rsid w:val="006F628D"/>
    <w:rsid w:val="0070035F"/>
    <w:rsid w:val="00701BB0"/>
    <w:rsid w:val="00705F1B"/>
    <w:rsid w:val="00721DDE"/>
    <w:rsid w:val="0073468F"/>
    <w:rsid w:val="0074075A"/>
    <w:rsid w:val="0075430A"/>
    <w:rsid w:val="00762D47"/>
    <w:rsid w:val="0077227F"/>
    <w:rsid w:val="0078329D"/>
    <w:rsid w:val="007940F5"/>
    <w:rsid w:val="0079652F"/>
    <w:rsid w:val="007A64E1"/>
    <w:rsid w:val="007A7628"/>
    <w:rsid w:val="007C0954"/>
    <w:rsid w:val="007C0B65"/>
    <w:rsid w:val="007D6CEB"/>
    <w:rsid w:val="007D7388"/>
    <w:rsid w:val="007D7BE8"/>
    <w:rsid w:val="007F3A89"/>
    <w:rsid w:val="007F6675"/>
    <w:rsid w:val="00801CB9"/>
    <w:rsid w:val="008053AD"/>
    <w:rsid w:val="0084615D"/>
    <w:rsid w:val="00852122"/>
    <w:rsid w:val="00866214"/>
    <w:rsid w:val="008819B0"/>
    <w:rsid w:val="00883960"/>
    <w:rsid w:val="00884C65"/>
    <w:rsid w:val="00887A6A"/>
    <w:rsid w:val="00894C76"/>
    <w:rsid w:val="008A6042"/>
    <w:rsid w:val="008B5F19"/>
    <w:rsid w:val="008B6AF5"/>
    <w:rsid w:val="008C6CF5"/>
    <w:rsid w:val="008C72F7"/>
    <w:rsid w:val="008C78DE"/>
    <w:rsid w:val="008D1EF2"/>
    <w:rsid w:val="008D36D2"/>
    <w:rsid w:val="008E5078"/>
    <w:rsid w:val="009160B5"/>
    <w:rsid w:val="00930541"/>
    <w:rsid w:val="0093328E"/>
    <w:rsid w:val="00943D97"/>
    <w:rsid w:val="00955F73"/>
    <w:rsid w:val="00964465"/>
    <w:rsid w:val="0096758E"/>
    <w:rsid w:val="00994587"/>
    <w:rsid w:val="009A355C"/>
    <w:rsid w:val="009A3771"/>
    <w:rsid w:val="009A6B51"/>
    <w:rsid w:val="009C6DA0"/>
    <w:rsid w:val="009E5909"/>
    <w:rsid w:val="009F7871"/>
    <w:rsid w:val="00A0522C"/>
    <w:rsid w:val="00A05A96"/>
    <w:rsid w:val="00A05BAE"/>
    <w:rsid w:val="00A11B68"/>
    <w:rsid w:val="00A1335E"/>
    <w:rsid w:val="00A27747"/>
    <w:rsid w:val="00A339E6"/>
    <w:rsid w:val="00A351CA"/>
    <w:rsid w:val="00A37EED"/>
    <w:rsid w:val="00A51D1C"/>
    <w:rsid w:val="00A55153"/>
    <w:rsid w:val="00A561BE"/>
    <w:rsid w:val="00A65E97"/>
    <w:rsid w:val="00A703F7"/>
    <w:rsid w:val="00A84F0E"/>
    <w:rsid w:val="00A925AF"/>
    <w:rsid w:val="00A94B40"/>
    <w:rsid w:val="00A94C3F"/>
    <w:rsid w:val="00AB6636"/>
    <w:rsid w:val="00AB75A0"/>
    <w:rsid w:val="00AB76F4"/>
    <w:rsid w:val="00AC4EAE"/>
    <w:rsid w:val="00AE4044"/>
    <w:rsid w:val="00AF5866"/>
    <w:rsid w:val="00B03511"/>
    <w:rsid w:val="00B07A32"/>
    <w:rsid w:val="00B26663"/>
    <w:rsid w:val="00B2709E"/>
    <w:rsid w:val="00B31809"/>
    <w:rsid w:val="00B371B1"/>
    <w:rsid w:val="00B75C88"/>
    <w:rsid w:val="00B877D3"/>
    <w:rsid w:val="00B95BA1"/>
    <w:rsid w:val="00B96A33"/>
    <w:rsid w:val="00BB331C"/>
    <w:rsid w:val="00BC4652"/>
    <w:rsid w:val="00BD7C31"/>
    <w:rsid w:val="00C00E79"/>
    <w:rsid w:val="00C0258F"/>
    <w:rsid w:val="00C06C26"/>
    <w:rsid w:val="00C21998"/>
    <w:rsid w:val="00C420CF"/>
    <w:rsid w:val="00C64FA7"/>
    <w:rsid w:val="00C73ADC"/>
    <w:rsid w:val="00C82686"/>
    <w:rsid w:val="00C83ED1"/>
    <w:rsid w:val="00C9336D"/>
    <w:rsid w:val="00CA1383"/>
    <w:rsid w:val="00CA41CB"/>
    <w:rsid w:val="00CB4883"/>
    <w:rsid w:val="00CE3253"/>
    <w:rsid w:val="00D03113"/>
    <w:rsid w:val="00D23253"/>
    <w:rsid w:val="00D34CCC"/>
    <w:rsid w:val="00D42D4A"/>
    <w:rsid w:val="00D7385E"/>
    <w:rsid w:val="00D9744E"/>
    <w:rsid w:val="00DA445A"/>
    <w:rsid w:val="00DA6C31"/>
    <w:rsid w:val="00DB3C8D"/>
    <w:rsid w:val="00DD27CC"/>
    <w:rsid w:val="00DE0C40"/>
    <w:rsid w:val="00E00BA3"/>
    <w:rsid w:val="00E035C7"/>
    <w:rsid w:val="00E05C3B"/>
    <w:rsid w:val="00E12DBA"/>
    <w:rsid w:val="00E17207"/>
    <w:rsid w:val="00E31828"/>
    <w:rsid w:val="00E5312B"/>
    <w:rsid w:val="00E63931"/>
    <w:rsid w:val="00E727BC"/>
    <w:rsid w:val="00E74F9F"/>
    <w:rsid w:val="00EA4AB0"/>
    <w:rsid w:val="00EB04EB"/>
    <w:rsid w:val="00EC409C"/>
    <w:rsid w:val="00EE4035"/>
    <w:rsid w:val="00EE5308"/>
    <w:rsid w:val="00EF18B0"/>
    <w:rsid w:val="00EF2E47"/>
    <w:rsid w:val="00EF46E5"/>
    <w:rsid w:val="00F00CB5"/>
    <w:rsid w:val="00F14758"/>
    <w:rsid w:val="00F178CE"/>
    <w:rsid w:val="00F27712"/>
    <w:rsid w:val="00F3784E"/>
    <w:rsid w:val="00F44B30"/>
    <w:rsid w:val="00F51116"/>
    <w:rsid w:val="00F77B0B"/>
    <w:rsid w:val="00F94BB9"/>
    <w:rsid w:val="00FC7FDE"/>
    <w:rsid w:val="00FE10D1"/>
    <w:rsid w:val="00FE5F1E"/>
    <w:rsid w:val="00FE5F7A"/>
    <w:rsid w:val="024A6F87"/>
    <w:rsid w:val="02A74B77"/>
    <w:rsid w:val="02B70F25"/>
    <w:rsid w:val="03115EC2"/>
    <w:rsid w:val="031CC0B5"/>
    <w:rsid w:val="032443D6"/>
    <w:rsid w:val="034488D4"/>
    <w:rsid w:val="0345C871"/>
    <w:rsid w:val="03EE3FD0"/>
    <w:rsid w:val="04E026A7"/>
    <w:rsid w:val="05E03CA2"/>
    <w:rsid w:val="06AEFFF6"/>
    <w:rsid w:val="06DB5B02"/>
    <w:rsid w:val="07394678"/>
    <w:rsid w:val="0757C67A"/>
    <w:rsid w:val="07B43760"/>
    <w:rsid w:val="081B9628"/>
    <w:rsid w:val="096BAED5"/>
    <w:rsid w:val="097BE444"/>
    <w:rsid w:val="09B83572"/>
    <w:rsid w:val="09C2C808"/>
    <w:rsid w:val="0B81CC49"/>
    <w:rsid w:val="0BA1AEE0"/>
    <w:rsid w:val="0BDBD1D9"/>
    <w:rsid w:val="0C619333"/>
    <w:rsid w:val="0CED89E5"/>
    <w:rsid w:val="0F6AC98B"/>
    <w:rsid w:val="0F8265C1"/>
    <w:rsid w:val="0F9D76B6"/>
    <w:rsid w:val="10C0C8D8"/>
    <w:rsid w:val="10D1BB06"/>
    <w:rsid w:val="1117446D"/>
    <w:rsid w:val="12E6B790"/>
    <w:rsid w:val="131D8EE4"/>
    <w:rsid w:val="13A760A2"/>
    <w:rsid w:val="13D473B9"/>
    <w:rsid w:val="13D8C6DE"/>
    <w:rsid w:val="1423D18E"/>
    <w:rsid w:val="143D26E4"/>
    <w:rsid w:val="1467ACEA"/>
    <w:rsid w:val="1479586B"/>
    <w:rsid w:val="14A06130"/>
    <w:rsid w:val="14E96AA1"/>
    <w:rsid w:val="1559B07F"/>
    <w:rsid w:val="1914ABFC"/>
    <w:rsid w:val="1C87910E"/>
    <w:rsid w:val="1D263DCE"/>
    <w:rsid w:val="1D6603C0"/>
    <w:rsid w:val="20533748"/>
    <w:rsid w:val="207A576C"/>
    <w:rsid w:val="213A7164"/>
    <w:rsid w:val="221C0CB9"/>
    <w:rsid w:val="233A34EF"/>
    <w:rsid w:val="23AAE80E"/>
    <w:rsid w:val="23E767C7"/>
    <w:rsid w:val="24B9E8D8"/>
    <w:rsid w:val="25D48C21"/>
    <w:rsid w:val="26159230"/>
    <w:rsid w:val="28F946E8"/>
    <w:rsid w:val="2ABC06F7"/>
    <w:rsid w:val="2AEE8050"/>
    <w:rsid w:val="2B561D04"/>
    <w:rsid w:val="2CBC4956"/>
    <w:rsid w:val="2CBCBE25"/>
    <w:rsid w:val="2D077FC5"/>
    <w:rsid w:val="2EC6815E"/>
    <w:rsid w:val="2EF63F4E"/>
    <w:rsid w:val="2F6C3771"/>
    <w:rsid w:val="2F8B420D"/>
    <w:rsid w:val="30BB88FF"/>
    <w:rsid w:val="30BC27D2"/>
    <w:rsid w:val="312DD7BB"/>
    <w:rsid w:val="322F339D"/>
    <w:rsid w:val="32472D0A"/>
    <w:rsid w:val="340481A3"/>
    <w:rsid w:val="3473A11A"/>
    <w:rsid w:val="347EFFF8"/>
    <w:rsid w:val="3586A7F5"/>
    <w:rsid w:val="358D03B9"/>
    <w:rsid w:val="359609D1"/>
    <w:rsid w:val="36BFDC65"/>
    <w:rsid w:val="36E83C0C"/>
    <w:rsid w:val="36FEE6AA"/>
    <w:rsid w:val="37671D00"/>
    <w:rsid w:val="37F55837"/>
    <w:rsid w:val="3815FCC1"/>
    <w:rsid w:val="3B0949C3"/>
    <w:rsid w:val="3B5BBCE3"/>
    <w:rsid w:val="3CC45619"/>
    <w:rsid w:val="3E385474"/>
    <w:rsid w:val="3E53F65C"/>
    <w:rsid w:val="3E9F26CB"/>
    <w:rsid w:val="3EF9633D"/>
    <w:rsid w:val="40400ECE"/>
    <w:rsid w:val="418594CF"/>
    <w:rsid w:val="41D43942"/>
    <w:rsid w:val="4246D89C"/>
    <w:rsid w:val="425C520F"/>
    <w:rsid w:val="4275B980"/>
    <w:rsid w:val="42A598FD"/>
    <w:rsid w:val="42AD94A2"/>
    <w:rsid w:val="43A84C44"/>
    <w:rsid w:val="44323CF0"/>
    <w:rsid w:val="463D8EB2"/>
    <w:rsid w:val="47D766CD"/>
    <w:rsid w:val="47E4B3CD"/>
    <w:rsid w:val="48B33825"/>
    <w:rsid w:val="49599F9A"/>
    <w:rsid w:val="496FEE36"/>
    <w:rsid w:val="4A404B7E"/>
    <w:rsid w:val="4B20391D"/>
    <w:rsid w:val="4D493A3D"/>
    <w:rsid w:val="4DBBE59A"/>
    <w:rsid w:val="4EB3CA48"/>
    <w:rsid w:val="4EF76CAF"/>
    <w:rsid w:val="4F3ED3CC"/>
    <w:rsid w:val="50B3BCC9"/>
    <w:rsid w:val="5201FA5E"/>
    <w:rsid w:val="5332C4FD"/>
    <w:rsid w:val="54EC9A52"/>
    <w:rsid w:val="5509F094"/>
    <w:rsid w:val="550CC57D"/>
    <w:rsid w:val="55C7039C"/>
    <w:rsid w:val="56F2025F"/>
    <w:rsid w:val="595D26CC"/>
    <w:rsid w:val="5B938B24"/>
    <w:rsid w:val="5C478348"/>
    <w:rsid w:val="5C660C69"/>
    <w:rsid w:val="5D05FA7B"/>
    <w:rsid w:val="5D5D65C9"/>
    <w:rsid w:val="5DB5E662"/>
    <w:rsid w:val="5DB72EF7"/>
    <w:rsid w:val="5E0E5CDC"/>
    <w:rsid w:val="5EA23A1B"/>
    <w:rsid w:val="5F2DFA43"/>
    <w:rsid w:val="5F3D0805"/>
    <w:rsid w:val="5FD74822"/>
    <w:rsid w:val="603B5453"/>
    <w:rsid w:val="60BE030E"/>
    <w:rsid w:val="612E68D8"/>
    <w:rsid w:val="625BDC30"/>
    <w:rsid w:val="62D8E71F"/>
    <w:rsid w:val="631F4812"/>
    <w:rsid w:val="639F08BE"/>
    <w:rsid w:val="63B64FD8"/>
    <w:rsid w:val="645ED2EC"/>
    <w:rsid w:val="64B3E5A5"/>
    <w:rsid w:val="659E7E49"/>
    <w:rsid w:val="659F98CD"/>
    <w:rsid w:val="660CF947"/>
    <w:rsid w:val="66B375EC"/>
    <w:rsid w:val="675D01E5"/>
    <w:rsid w:val="690B9025"/>
    <w:rsid w:val="69425559"/>
    <w:rsid w:val="69E2F752"/>
    <w:rsid w:val="69F62894"/>
    <w:rsid w:val="6A74B941"/>
    <w:rsid w:val="6ABDF891"/>
    <w:rsid w:val="6B454751"/>
    <w:rsid w:val="6B4D0206"/>
    <w:rsid w:val="6BAFE7EF"/>
    <w:rsid w:val="6BBD259C"/>
    <w:rsid w:val="6BDF5A35"/>
    <w:rsid w:val="6C089A7F"/>
    <w:rsid w:val="6C7A573C"/>
    <w:rsid w:val="6CAA0FEC"/>
    <w:rsid w:val="6D3C2CEE"/>
    <w:rsid w:val="6D5F8197"/>
    <w:rsid w:val="6E399ADD"/>
    <w:rsid w:val="6E69448C"/>
    <w:rsid w:val="6EFC8398"/>
    <w:rsid w:val="6FB7BC8C"/>
    <w:rsid w:val="717B7A80"/>
    <w:rsid w:val="71EC9A10"/>
    <w:rsid w:val="72FD5E6B"/>
    <w:rsid w:val="72FF759A"/>
    <w:rsid w:val="7315DF83"/>
    <w:rsid w:val="76F0258F"/>
    <w:rsid w:val="776D8265"/>
    <w:rsid w:val="77C011B4"/>
    <w:rsid w:val="77CFCFA5"/>
    <w:rsid w:val="77E40364"/>
    <w:rsid w:val="78EB7D62"/>
    <w:rsid w:val="7A00CEC6"/>
    <w:rsid w:val="7A74B358"/>
    <w:rsid w:val="7B1405D1"/>
    <w:rsid w:val="7B52B1D1"/>
    <w:rsid w:val="7C4D7E6B"/>
    <w:rsid w:val="7C4FE4FA"/>
    <w:rsid w:val="7C98DFC2"/>
    <w:rsid w:val="7CB3153A"/>
    <w:rsid w:val="7D0787C1"/>
    <w:rsid w:val="7E127E09"/>
    <w:rsid w:val="7E17097A"/>
    <w:rsid w:val="7E607EB5"/>
    <w:rsid w:val="7E8FB1DE"/>
    <w:rsid w:val="7EB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09C0"/>
  <w15:chartTrackingRefBased/>
  <w15:docId w15:val="{261A83B1-DFB4-44F3-A07D-71486906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76"/>
  </w:style>
  <w:style w:type="paragraph" w:styleId="Footer">
    <w:name w:val="footer"/>
    <w:basedOn w:val="Normal"/>
    <w:link w:val="FooterChar"/>
    <w:uiPriority w:val="99"/>
    <w:unhideWhenUsed/>
    <w:rsid w:val="000E5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76"/>
  </w:style>
  <w:style w:type="table" w:styleId="TableGrid">
    <w:name w:val="Table Grid"/>
    <w:basedOn w:val="TableNormal"/>
    <w:uiPriority w:val="39"/>
    <w:rsid w:val="0008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3556"/>
    <w:rPr>
      <w:color w:val="808080"/>
    </w:rPr>
  </w:style>
  <w:style w:type="paragraph" w:styleId="ListParagraph">
    <w:name w:val="List Paragraph"/>
    <w:basedOn w:val="Normal"/>
    <w:uiPriority w:val="34"/>
    <w:qFormat/>
    <w:rsid w:val="00AB7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2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F1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B67E-AB7C-423F-B247-B6CDF78DA9BC}"/>
      </w:docPartPr>
      <w:docPartBody>
        <w:p w:rsidR="00073657" w:rsidRDefault="00C73ADC">
          <w:r w:rsidRPr="00AF28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DC"/>
    <w:rsid w:val="00073657"/>
    <w:rsid w:val="001D4C5C"/>
    <w:rsid w:val="00516D04"/>
    <w:rsid w:val="005F24F0"/>
    <w:rsid w:val="00723724"/>
    <w:rsid w:val="00B16CC2"/>
    <w:rsid w:val="00C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A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004E46E6D0F4F9E7F8749E9646E08" ma:contentTypeVersion="13" ma:contentTypeDescription="Create a new document." ma:contentTypeScope="" ma:versionID="14cc196ed7d7853076cd104b98cec036">
  <xsd:schema xmlns:xsd="http://www.w3.org/2001/XMLSchema" xmlns:xs="http://www.w3.org/2001/XMLSchema" xmlns:p="http://schemas.microsoft.com/office/2006/metadata/properties" xmlns:ns3="d0a9f436-80c9-4d00-b76f-13dea67cf033" xmlns:ns4="4ec3842f-d884-46f1-8019-3baec9b18918" targetNamespace="http://schemas.microsoft.com/office/2006/metadata/properties" ma:root="true" ma:fieldsID="c6580624697c8dec1130aed18b2c6d96" ns3:_="" ns4:_="">
    <xsd:import namespace="d0a9f436-80c9-4d00-b76f-13dea67cf033"/>
    <xsd:import namespace="4ec3842f-d884-46f1-8019-3baec9b18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9f436-80c9-4d00-b76f-13dea67cf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842f-d884-46f1-8019-3baec9b18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EB942-0D2E-4A54-A788-1A07F4C35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DCAE9-561B-4408-8B76-0D7C195EF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3AECB-E65C-4005-A8A8-FA43A5279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9f436-80c9-4d00-b76f-13dea67cf033"/>
    <ds:schemaRef ds:uri="4ec3842f-d884-46f1-8019-3baec9b1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Ford</dc:creator>
  <cp:keywords/>
  <dc:description/>
  <cp:lastModifiedBy>Braden Erickson</cp:lastModifiedBy>
  <cp:revision>2</cp:revision>
  <dcterms:created xsi:type="dcterms:W3CDTF">2020-04-22T22:35:00Z</dcterms:created>
  <dcterms:modified xsi:type="dcterms:W3CDTF">2020-04-22T22:35:00Z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0x010100633004E46E6D0F4F9E7F8749E9646E08</vt:lpwstr>
  </property>
</Properties>
</file>